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0FA9" w14:textId="6150E8CD" w:rsidR="00D60C79" w:rsidRDefault="00D60C79" w:rsidP="00D60C79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2CFBC2DA" w14:textId="77777777" w:rsidR="00D60C79" w:rsidRDefault="00D60C79" w:rsidP="00D60C79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516EF3B8" w14:textId="77777777" w:rsidR="00D60C79" w:rsidRDefault="00D60C79" w:rsidP="00D60C79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2888C179" w14:textId="77777777" w:rsidR="00D60C79" w:rsidRDefault="00D60C79" w:rsidP="00D60C79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2172FA74" w14:textId="73C8B275" w:rsidR="00D60C79" w:rsidRDefault="00D60C79" w:rsidP="00D60C79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D60C79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E81BDD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D60C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3D437D14" w14:textId="77777777" w:rsidR="00A5046A" w:rsidRPr="00D60C79" w:rsidRDefault="00A5046A" w:rsidP="00A5046A">
      <w:pPr>
        <w:jc w:val="center"/>
        <w:rPr>
          <w:b/>
          <w:sz w:val="24"/>
          <w:szCs w:val="24"/>
          <w:lang w:val="ru-RU" w:eastAsia="uk-UA"/>
        </w:rPr>
      </w:pPr>
    </w:p>
    <w:p w14:paraId="3E03BBD4" w14:textId="77777777" w:rsidR="007F134A" w:rsidRPr="00476CFB" w:rsidRDefault="007F134A" w:rsidP="00E6568C">
      <w:pPr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 xml:space="preserve">ІНФОРМАЦІЙНА КАРТКА </w:t>
      </w:r>
    </w:p>
    <w:p w14:paraId="30497894" w14:textId="7D17D369" w:rsidR="003869C9" w:rsidRPr="00C24105" w:rsidRDefault="007F134A" w:rsidP="00E6568C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 w:rsidRPr="00C24105">
        <w:rPr>
          <w:b/>
          <w:sz w:val="24"/>
          <w:szCs w:val="24"/>
          <w:lang w:eastAsia="uk-UA"/>
        </w:rPr>
        <w:t xml:space="preserve">адміністративної послуги </w:t>
      </w:r>
      <w:r w:rsidR="00C24105" w:rsidRPr="00C24105">
        <w:rPr>
          <w:b/>
          <w:sz w:val="24"/>
          <w:szCs w:val="24"/>
          <w:lang w:eastAsia="uk-UA"/>
        </w:rPr>
        <w:t>06-</w:t>
      </w:r>
      <w:r w:rsidR="00A5046A">
        <w:rPr>
          <w:b/>
          <w:sz w:val="24"/>
          <w:szCs w:val="24"/>
          <w:lang w:eastAsia="uk-UA"/>
        </w:rPr>
        <w:t>03</w:t>
      </w:r>
    </w:p>
    <w:p w14:paraId="0DA380F6" w14:textId="16166047" w:rsidR="00F03E60" w:rsidRPr="003869C9" w:rsidRDefault="00C24105" w:rsidP="00E6568C">
      <w:pPr>
        <w:tabs>
          <w:tab w:val="left" w:pos="3969"/>
        </w:tabs>
        <w:ind w:left="-426"/>
        <w:jc w:val="center"/>
        <w:rPr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Д</w:t>
      </w:r>
      <w:r w:rsidR="00183E9B" w:rsidRPr="003869C9">
        <w:rPr>
          <w:b/>
          <w:sz w:val="24"/>
          <w:szCs w:val="24"/>
          <w:u w:val="single"/>
          <w:lang w:eastAsia="uk-UA"/>
        </w:rPr>
        <w:t>ержавн</w:t>
      </w:r>
      <w:r>
        <w:rPr>
          <w:b/>
          <w:sz w:val="24"/>
          <w:szCs w:val="24"/>
          <w:u w:val="single"/>
          <w:lang w:eastAsia="uk-UA"/>
        </w:rPr>
        <w:t>а</w:t>
      </w:r>
      <w:r w:rsidR="00183E9B" w:rsidRPr="003869C9">
        <w:rPr>
          <w:b/>
          <w:sz w:val="24"/>
          <w:szCs w:val="24"/>
          <w:u w:val="single"/>
          <w:lang w:eastAsia="uk-UA"/>
        </w:rPr>
        <w:t xml:space="preserve"> реєстраці</w:t>
      </w:r>
      <w:r>
        <w:rPr>
          <w:b/>
          <w:sz w:val="24"/>
          <w:szCs w:val="24"/>
          <w:u w:val="single"/>
          <w:lang w:eastAsia="uk-UA"/>
        </w:rPr>
        <w:t>я</w:t>
      </w:r>
      <w:r w:rsidR="00183E9B" w:rsidRPr="003869C9">
        <w:rPr>
          <w:b/>
          <w:sz w:val="24"/>
          <w:szCs w:val="24"/>
          <w:u w:val="single"/>
          <w:lang w:eastAsia="uk-UA"/>
        </w:rPr>
        <w:t xml:space="preserve"> </w:t>
      </w:r>
      <w:r w:rsidR="00950031" w:rsidRPr="003869C9">
        <w:rPr>
          <w:b/>
          <w:sz w:val="24"/>
          <w:szCs w:val="24"/>
          <w:u w:val="single"/>
          <w:lang w:eastAsia="uk-UA"/>
        </w:rPr>
        <w:t xml:space="preserve">переходу </w:t>
      </w:r>
      <w:r w:rsidR="00F03E60" w:rsidRPr="003869C9">
        <w:rPr>
          <w:b/>
          <w:sz w:val="24"/>
          <w:szCs w:val="24"/>
          <w:u w:val="single"/>
          <w:lang w:eastAsia="uk-UA"/>
        </w:rPr>
        <w:t>юридичної особи</w:t>
      </w:r>
      <w:r w:rsidR="00950031" w:rsidRPr="003869C9">
        <w:rPr>
          <w:b/>
          <w:sz w:val="24"/>
          <w:szCs w:val="24"/>
          <w:u w:val="single"/>
          <w:lang w:eastAsia="uk-UA"/>
        </w:rPr>
        <w:t xml:space="preserve"> на діяльність на підставі модельного статуту</w:t>
      </w:r>
      <w:r w:rsidR="007D36E8" w:rsidRPr="003869C9">
        <w:rPr>
          <w:b/>
          <w:sz w:val="24"/>
          <w:szCs w:val="24"/>
          <w:u w:val="single"/>
          <w:lang w:eastAsia="uk-UA"/>
        </w:rPr>
        <w:t xml:space="preserve"> </w:t>
      </w:r>
    </w:p>
    <w:p w14:paraId="549723E0" w14:textId="77777777" w:rsidR="003869C9" w:rsidRPr="003869C9" w:rsidRDefault="003869C9" w:rsidP="003869C9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bookmarkStart w:id="0" w:name="n13"/>
      <w:bookmarkEnd w:id="0"/>
      <w:r w:rsidRPr="003869C9">
        <w:rPr>
          <w:sz w:val="20"/>
          <w:szCs w:val="20"/>
          <w:u w:val="single"/>
          <w:lang w:eastAsia="uk-UA"/>
        </w:rPr>
        <w:t>(назва адміністративної послуги)</w:t>
      </w:r>
    </w:p>
    <w:p w14:paraId="45481F4B" w14:textId="77777777" w:rsidR="003869C9" w:rsidRPr="003869C9" w:rsidRDefault="003869C9" w:rsidP="003869C9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3869C9">
        <w:rPr>
          <w:b/>
          <w:sz w:val="24"/>
          <w:szCs w:val="24"/>
          <w:u w:val="single"/>
          <w:lang w:eastAsia="uk-UA"/>
        </w:rPr>
        <w:t xml:space="preserve">Державний реєстратор виконавчого комітету   Покровської селищної  ради  </w:t>
      </w:r>
    </w:p>
    <w:p w14:paraId="7AE54EB1" w14:textId="77777777" w:rsidR="003869C9" w:rsidRPr="003869C9" w:rsidRDefault="003869C9" w:rsidP="003869C9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3869C9">
        <w:rPr>
          <w:b/>
          <w:sz w:val="24"/>
          <w:szCs w:val="24"/>
          <w:u w:val="single"/>
          <w:lang w:eastAsia="uk-UA"/>
        </w:rPr>
        <w:t>Покровського району Дніпропетровської області</w:t>
      </w:r>
    </w:p>
    <w:p w14:paraId="4A08E352" w14:textId="77777777" w:rsidR="003869C9" w:rsidRPr="003869C9" w:rsidRDefault="003869C9" w:rsidP="003869C9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r w:rsidRPr="003869C9">
        <w:rPr>
          <w:sz w:val="24"/>
          <w:szCs w:val="24"/>
          <w:u w:val="single"/>
          <w:lang w:eastAsia="uk-UA"/>
        </w:rPr>
        <w:t xml:space="preserve"> </w:t>
      </w:r>
      <w:r w:rsidRPr="003869C9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послуги)</w:t>
      </w:r>
    </w:p>
    <w:p w14:paraId="5205A6EA" w14:textId="77777777" w:rsidR="003869C9" w:rsidRPr="003869C9" w:rsidRDefault="003869C9" w:rsidP="003869C9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2958"/>
        <w:gridCol w:w="6895"/>
      </w:tblGrid>
      <w:tr w:rsidR="00476CFB" w:rsidRPr="00476CFB" w14:paraId="6CAD69FF" w14:textId="77777777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14EF3" w14:textId="77777777"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79EA85B" w14:textId="77777777"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24105" w:rsidRPr="00476CFB" w14:paraId="1DD162BA" w14:textId="77777777" w:rsidTr="00C24105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84BA7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B34C9" w14:textId="77777777" w:rsidR="00C24105" w:rsidRPr="00476CFB" w:rsidRDefault="00C24105" w:rsidP="00C24105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4EB2C" w14:textId="77777777" w:rsidR="00C24105" w:rsidRPr="00DC0B78" w:rsidRDefault="00C24105" w:rsidP="00C24105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6CEEBCE4" w14:textId="77777777" w:rsidR="00C24105" w:rsidRDefault="00C24105" w:rsidP="00C24105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C24105" w:rsidRPr="00476CFB" w14:paraId="46425AE7" w14:textId="77777777" w:rsidTr="00F9549C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542A1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9D1CA" w14:textId="77777777" w:rsidR="00C24105" w:rsidRPr="00476CFB" w:rsidRDefault="00C24105" w:rsidP="00C24105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11E7CF" w14:textId="77777777" w:rsidR="00C24105" w:rsidRDefault="00C24105" w:rsidP="00C24105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5FF6B73B" w14:textId="77777777" w:rsidR="00C24105" w:rsidRDefault="00C24105" w:rsidP="00C24105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16E033C5" w14:textId="77FFE0C1" w:rsidR="00C24105" w:rsidRDefault="00C24105" w:rsidP="00C24105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322EBE2C" w14:textId="77777777" w:rsidR="00C24105" w:rsidRDefault="00C24105" w:rsidP="00C2410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C24105" w:rsidRPr="00476CFB" w14:paraId="01635F5A" w14:textId="77777777" w:rsidTr="00F9549C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1D3E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CBEBF" w14:textId="77777777" w:rsidR="00C24105" w:rsidRPr="00476CFB" w:rsidRDefault="00C24105" w:rsidP="00C24105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E7C87" w14:textId="77777777" w:rsidR="00C24105" w:rsidRPr="00DC0B78" w:rsidRDefault="00C24105" w:rsidP="00C2410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682C2A65" w14:textId="77777777" w:rsidR="00C24105" w:rsidRPr="00D04D32" w:rsidRDefault="00C24105" w:rsidP="00C2410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C24105" w:rsidRPr="00476CFB" w14:paraId="2DDC39C5" w14:textId="77777777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DC06F" w14:textId="77777777" w:rsidR="00C24105" w:rsidRPr="00476CFB" w:rsidRDefault="00C24105" w:rsidP="00C2410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4105" w:rsidRPr="00476CFB" w14:paraId="5C1D15F1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0F887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B5B90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47B5A" w14:textId="77777777" w:rsidR="00C24105" w:rsidRPr="00476CFB" w:rsidRDefault="00C24105" w:rsidP="00C2410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24105" w:rsidRPr="00476CFB" w14:paraId="7A78305A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FAE1E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7A07F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44FBAF" w14:textId="77777777" w:rsidR="00C24105" w:rsidRPr="00476CFB" w:rsidRDefault="00C24105" w:rsidP="00C24105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24105" w:rsidRPr="00476CFB" w14:paraId="7BFDE6F1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3ED58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54487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2B6C0" w14:textId="77777777" w:rsidR="00C24105" w:rsidRPr="00476CFB" w:rsidRDefault="00C24105" w:rsidP="00C2410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14:paraId="2259B713" w14:textId="77777777" w:rsidR="00C24105" w:rsidRPr="00476CFB" w:rsidRDefault="00C24105" w:rsidP="00C2410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66D106C7" w14:textId="77777777" w:rsidR="00C24105" w:rsidRPr="00476CFB" w:rsidRDefault="00C24105" w:rsidP="00C2410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C24105" w:rsidRPr="00476CFB" w14:paraId="2C96A6F3" w14:textId="77777777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1A5E8" w14:textId="77777777" w:rsidR="00C24105" w:rsidRPr="00476CFB" w:rsidRDefault="00C24105" w:rsidP="00C2410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24105" w:rsidRPr="00476CFB" w14:paraId="32002759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F80CF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D5871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6DFAF" w14:textId="77777777" w:rsidR="00C24105" w:rsidRPr="00476CFB" w:rsidRDefault="00C24105" w:rsidP="00C2410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24105" w:rsidRPr="00476CFB" w14:paraId="15DF2B67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254F4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1E364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D497F" w14:textId="77777777" w:rsidR="00C24105" w:rsidRPr="00476CFB" w:rsidRDefault="00C24105" w:rsidP="00C24105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476CFB">
              <w:rPr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 на підставі модельного статуту;</w:t>
            </w:r>
          </w:p>
          <w:p w14:paraId="47A962A1" w14:textId="77777777" w:rsidR="00C24105" w:rsidRPr="00476CFB" w:rsidRDefault="00C24105" w:rsidP="00C24105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модельного статуту;</w:t>
            </w:r>
          </w:p>
          <w:p w14:paraId="48399DFE" w14:textId="77777777" w:rsidR="00C24105" w:rsidRPr="00476CFB" w:rsidRDefault="00C24105" w:rsidP="00C24105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14:paraId="656EFB81" w14:textId="77777777" w:rsidR="00C24105" w:rsidRPr="00690F3A" w:rsidRDefault="00C24105" w:rsidP="00C24105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6DB362B8" w14:textId="77777777" w:rsidR="00C24105" w:rsidRPr="00476CFB" w:rsidRDefault="00C24105" w:rsidP="00C24105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C24105" w:rsidRPr="00476CFB" w14:paraId="7A0C90B0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0B9F4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A8D93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60243" w14:textId="77777777" w:rsidR="00C24105" w:rsidRPr="00476CFB" w:rsidRDefault="00C24105" w:rsidP="00C24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14:paraId="7FA1B793" w14:textId="77777777" w:rsidR="00C24105" w:rsidRPr="00476CFB" w:rsidRDefault="00C24105" w:rsidP="00C24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В </w:t>
            </w:r>
            <w:r w:rsidRPr="00476CFB">
              <w:rPr>
                <w:sz w:val="24"/>
                <w:szCs w:val="24"/>
                <w:lang w:eastAsia="uk-UA"/>
              </w:rPr>
              <w:t>електронній формі д</w:t>
            </w:r>
            <w:r w:rsidRPr="00476CFB">
              <w:rPr>
                <w:sz w:val="24"/>
                <w:szCs w:val="24"/>
              </w:rPr>
              <w:t>окументи</w:t>
            </w:r>
            <w:r w:rsidRPr="00476CFB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476CFB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C24105" w:rsidRPr="00476CFB" w14:paraId="45A82FB5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7ADBE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12AF6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A1082" w14:textId="77777777" w:rsidR="00C24105" w:rsidRPr="00476CFB" w:rsidRDefault="00C24105" w:rsidP="00C24105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24105" w:rsidRPr="00476CFB" w14:paraId="2AB40CD7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AFC7B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4F0B2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2B9BA" w14:textId="77777777" w:rsidR="00C24105" w:rsidRPr="00476CFB" w:rsidRDefault="00C24105" w:rsidP="00C24105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14:paraId="155BDEFA" w14:textId="77777777" w:rsidR="00C24105" w:rsidRPr="00476CFB" w:rsidRDefault="00C24105" w:rsidP="00C24105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0085DE76" w14:textId="77777777" w:rsidR="00C24105" w:rsidRPr="00476CFB" w:rsidRDefault="00C24105" w:rsidP="00C241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24105" w:rsidRPr="00476CFB" w14:paraId="65D078CC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D61E2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0EEE9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A2DAC" w14:textId="77777777" w:rsidR="00C24105" w:rsidRPr="00476CFB" w:rsidRDefault="00C24105" w:rsidP="00C2410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476CFB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1096EED6" w14:textId="77777777" w:rsidR="00C24105" w:rsidRPr="00476CFB" w:rsidRDefault="00C24105" w:rsidP="00C2410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095548EF" w14:textId="77777777" w:rsidR="00C24105" w:rsidRPr="00476CFB" w:rsidRDefault="00C24105" w:rsidP="00C2410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27DBAD5A" w14:textId="77777777" w:rsidR="00C24105" w:rsidRPr="00476CFB" w:rsidRDefault="00C24105" w:rsidP="00C2410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319615D6" w14:textId="77777777" w:rsidR="00C24105" w:rsidRPr="00476CFB" w:rsidRDefault="00C24105" w:rsidP="00C2410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подання документів з порушенням встановленого законодавством строку для їх подання</w:t>
            </w:r>
          </w:p>
        </w:tc>
      </w:tr>
      <w:tr w:rsidR="00C24105" w:rsidRPr="00476CFB" w14:paraId="4EC35D01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723F2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ABBBA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0ACFB" w14:textId="77777777" w:rsidR="00C24105" w:rsidRPr="00476CFB" w:rsidRDefault="00C24105" w:rsidP="00C2410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2768EDEE" w14:textId="77777777" w:rsidR="00C24105" w:rsidRPr="00476CFB" w:rsidRDefault="00C24105" w:rsidP="00C2410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476CFB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7F7C87A4" w14:textId="77777777" w:rsidR="00C24105" w:rsidRPr="00476CFB" w:rsidRDefault="00C24105" w:rsidP="00C2410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676CAA05" w14:textId="77777777" w:rsidR="00C24105" w:rsidRPr="00476CFB" w:rsidRDefault="00C24105" w:rsidP="00C2410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C24105" w:rsidRPr="00476CFB" w14:paraId="3D1CFE6F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3CB60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DFDD0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EE988" w14:textId="77777777" w:rsidR="00C24105" w:rsidRPr="00476CFB" w:rsidRDefault="00C24105" w:rsidP="00C2410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476CFB">
              <w:rPr>
                <w:sz w:val="24"/>
                <w:szCs w:val="24"/>
              </w:rPr>
              <w:t xml:space="preserve">Внесення відповідного запису до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14:paraId="0801DF80" w14:textId="77777777" w:rsidR="00C24105" w:rsidRPr="00476CFB" w:rsidRDefault="00C24105" w:rsidP="00C2410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14:paraId="4AE7E3DA" w14:textId="77777777" w:rsidR="00C24105" w:rsidRPr="00476CFB" w:rsidRDefault="00C24105" w:rsidP="00C2410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8" w:author="Владислав Ашуров" w:date="2018-08-01T13:30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C24105" w:rsidRPr="00476CFB" w14:paraId="2FB3FA12" w14:textId="77777777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9B2CE" w14:textId="77777777" w:rsidR="00C24105" w:rsidRPr="00476CFB" w:rsidRDefault="00C24105" w:rsidP="00C24105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D5171" w14:textId="77777777" w:rsidR="00C24105" w:rsidRPr="00476CFB" w:rsidRDefault="00C24105" w:rsidP="00C24105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A3644" w14:textId="77777777" w:rsidR="00C24105" w:rsidRPr="00476CFB" w:rsidRDefault="00C24105" w:rsidP="00C2410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14:paraId="60209CDA" w14:textId="77777777" w:rsidR="00C24105" w:rsidRPr="00476CFB" w:rsidRDefault="00C24105" w:rsidP="00C2410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14:paraId="5E2E4257" w14:textId="77777777" w:rsidR="00C24105" w:rsidRPr="00476CFB" w:rsidRDefault="00C24105" w:rsidP="00C2410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268D3EAF" w14:textId="77777777" w:rsidR="00AB2A34" w:rsidRPr="00476CFB" w:rsidRDefault="00AB2A34" w:rsidP="006521D5">
      <w:pPr>
        <w:tabs>
          <w:tab w:val="left" w:pos="9564"/>
        </w:tabs>
        <w:ind w:left="-426"/>
        <w:rPr>
          <w:sz w:val="6"/>
          <w:szCs w:val="6"/>
        </w:rPr>
      </w:pPr>
      <w:bookmarkStart w:id="9" w:name="n43"/>
      <w:bookmarkEnd w:id="9"/>
      <w:r w:rsidRPr="00476CFB">
        <w:rPr>
          <w:sz w:val="6"/>
          <w:szCs w:val="6"/>
        </w:rPr>
        <w:t>________________________</w:t>
      </w:r>
    </w:p>
    <w:p w14:paraId="1B9385CE" w14:textId="2DEA870E" w:rsidR="00C04FDF" w:rsidRDefault="00AB2A34" w:rsidP="00AB6F16">
      <w:pPr>
        <w:tabs>
          <w:tab w:val="left" w:pos="9564"/>
        </w:tabs>
        <w:ind w:left="-426"/>
        <w:rPr>
          <w:b/>
          <w:sz w:val="14"/>
          <w:szCs w:val="14"/>
        </w:rPr>
      </w:pPr>
      <w:r w:rsidRPr="00476CFB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14:paraId="194BEF04" w14:textId="111D3882" w:rsidR="00AB6F16" w:rsidRDefault="00AB6F16" w:rsidP="00AB6F16">
      <w:pPr>
        <w:tabs>
          <w:tab w:val="left" w:pos="9564"/>
        </w:tabs>
        <w:ind w:left="-426"/>
        <w:rPr>
          <w:b/>
          <w:sz w:val="14"/>
          <w:szCs w:val="14"/>
        </w:rPr>
      </w:pPr>
    </w:p>
    <w:p w14:paraId="290D94B7" w14:textId="090F00E2" w:rsidR="00AB6F16" w:rsidRDefault="00AB6F16" w:rsidP="00AB6F16">
      <w:pPr>
        <w:tabs>
          <w:tab w:val="left" w:pos="9564"/>
        </w:tabs>
        <w:ind w:left="-426"/>
        <w:rPr>
          <w:b/>
          <w:sz w:val="14"/>
          <w:szCs w:val="14"/>
        </w:rPr>
      </w:pPr>
    </w:p>
    <w:p w14:paraId="1FA18DC2" w14:textId="13C81309" w:rsidR="00AB6F16" w:rsidRDefault="00AB6F16" w:rsidP="00AB6F16">
      <w:pPr>
        <w:tabs>
          <w:tab w:val="left" w:pos="9564"/>
        </w:tabs>
        <w:ind w:left="-426"/>
        <w:rPr>
          <w:b/>
          <w:sz w:val="14"/>
          <w:szCs w:val="14"/>
        </w:rPr>
      </w:pPr>
    </w:p>
    <w:p w14:paraId="7D8F05A6" w14:textId="72D8B926" w:rsidR="00AB6F16" w:rsidRDefault="00AB6F16" w:rsidP="00AB6F16">
      <w:pPr>
        <w:tabs>
          <w:tab w:val="left" w:pos="9564"/>
        </w:tabs>
        <w:ind w:left="-426"/>
        <w:rPr>
          <w:b/>
          <w:sz w:val="14"/>
          <w:szCs w:val="14"/>
        </w:rPr>
      </w:pPr>
    </w:p>
    <w:p w14:paraId="7F43CCC7" w14:textId="3EF8F2C8" w:rsidR="00AB6F16" w:rsidRDefault="00AB6F16" w:rsidP="00AB6F16">
      <w:pPr>
        <w:tabs>
          <w:tab w:val="left" w:pos="9564"/>
        </w:tabs>
        <w:ind w:left="-426"/>
        <w:rPr>
          <w:b/>
          <w:sz w:val="14"/>
          <w:szCs w:val="14"/>
        </w:rPr>
      </w:pPr>
    </w:p>
    <w:p w14:paraId="6F86B513" w14:textId="1DDD929D" w:rsidR="00AB6F16" w:rsidRDefault="00AB6F16" w:rsidP="00AB6F16">
      <w:pPr>
        <w:tabs>
          <w:tab w:val="left" w:pos="9564"/>
        </w:tabs>
        <w:ind w:left="-426"/>
        <w:rPr>
          <w:b/>
          <w:sz w:val="14"/>
          <w:szCs w:val="14"/>
        </w:rPr>
      </w:pPr>
    </w:p>
    <w:p w14:paraId="584E5C7D" w14:textId="77777777" w:rsidR="00AB6F16" w:rsidRDefault="00AB6F16" w:rsidP="00AB6F16">
      <w:pPr>
        <w:tabs>
          <w:tab w:val="left" w:pos="9564"/>
        </w:tabs>
        <w:ind w:left="-426"/>
        <w:rPr>
          <w:b/>
          <w:sz w:val="14"/>
          <w:szCs w:val="14"/>
        </w:rPr>
      </w:pPr>
    </w:p>
    <w:p w14:paraId="03ED81A9" w14:textId="4993F16F" w:rsidR="00AB6F16" w:rsidRDefault="00AB6F16" w:rsidP="00AB6F16">
      <w:pPr>
        <w:tabs>
          <w:tab w:val="left" w:pos="9564"/>
        </w:tabs>
        <w:ind w:left="-426"/>
        <w:rPr>
          <w:b/>
          <w:sz w:val="14"/>
          <w:szCs w:val="14"/>
        </w:rPr>
      </w:pPr>
    </w:p>
    <w:p w14:paraId="4BA1FC46" w14:textId="2057F82D" w:rsidR="00AB6F16" w:rsidRDefault="00AB6F16" w:rsidP="00AB6F16">
      <w:pPr>
        <w:tabs>
          <w:tab w:val="left" w:pos="9564"/>
        </w:tabs>
        <w:ind w:left="-426"/>
        <w:rPr>
          <w:b/>
          <w:sz w:val="14"/>
          <w:szCs w:val="14"/>
        </w:rPr>
      </w:pPr>
    </w:p>
    <w:p w14:paraId="35D8568C" w14:textId="77777777" w:rsidR="00AB6F16" w:rsidRPr="002E5F8E" w:rsidRDefault="00AB6F16" w:rsidP="00AB6F16">
      <w:pPr>
        <w:ind w:firstLine="708"/>
        <w:rPr>
          <w:sz w:val="24"/>
          <w:szCs w:val="24"/>
        </w:rPr>
      </w:pPr>
      <w:r w:rsidRPr="002E5F8E">
        <w:rPr>
          <w:sz w:val="24"/>
          <w:szCs w:val="24"/>
        </w:rPr>
        <w:t>Секретар ради (виконавчого комітету)                                       Т.М. Єрмак</w:t>
      </w:r>
    </w:p>
    <w:p w14:paraId="69D89BA7" w14:textId="77777777" w:rsidR="00AB6F16" w:rsidRPr="00AB6F16" w:rsidRDefault="00AB6F16" w:rsidP="00AB6F16">
      <w:pPr>
        <w:tabs>
          <w:tab w:val="left" w:pos="9564"/>
        </w:tabs>
        <w:ind w:left="-426"/>
        <w:rPr>
          <w:b/>
          <w:sz w:val="14"/>
          <w:szCs w:val="14"/>
        </w:rPr>
      </w:pPr>
    </w:p>
    <w:sectPr w:rsidR="00AB6F16" w:rsidRPr="00AB6F16" w:rsidSect="00E6568C">
      <w:headerReference w:type="default" r:id="rId7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57B4" w14:textId="77777777" w:rsidR="00FE3923" w:rsidRDefault="00FE3923">
      <w:r>
        <w:separator/>
      </w:r>
    </w:p>
  </w:endnote>
  <w:endnote w:type="continuationSeparator" w:id="0">
    <w:p w14:paraId="37E25F08" w14:textId="77777777" w:rsidR="00FE3923" w:rsidRDefault="00F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CA96" w14:textId="77777777" w:rsidR="00FE3923" w:rsidRDefault="00FE3923">
      <w:r>
        <w:separator/>
      </w:r>
    </w:p>
  </w:footnote>
  <w:footnote w:type="continuationSeparator" w:id="0">
    <w:p w14:paraId="79D1D3EB" w14:textId="77777777" w:rsidR="00FE3923" w:rsidRDefault="00FE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84B15" w14:textId="77777777"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036A" w:rsidRPr="002E036A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60301"/>
    <w:rsid w:val="00121605"/>
    <w:rsid w:val="00153647"/>
    <w:rsid w:val="00183E9B"/>
    <w:rsid w:val="001B4E5D"/>
    <w:rsid w:val="001E3358"/>
    <w:rsid w:val="001F3A9A"/>
    <w:rsid w:val="002352D5"/>
    <w:rsid w:val="00240EA8"/>
    <w:rsid w:val="0027186D"/>
    <w:rsid w:val="002E036A"/>
    <w:rsid w:val="00362029"/>
    <w:rsid w:val="00372F6B"/>
    <w:rsid w:val="003869C9"/>
    <w:rsid w:val="004113AA"/>
    <w:rsid w:val="00451762"/>
    <w:rsid w:val="00455CC8"/>
    <w:rsid w:val="00476CFB"/>
    <w:rsid w:val="00493681"/>
    <w:rsid w:val="004B42AC"/>
    <w:rsid w:val="0052271C"/>
    <w:rsid w:val="005316A9"/>
    <w:rsid w:val="00587D72"/>
    <w:rsid w:val="005D58EA"/>
    <w:rsid w:val="005F1F91"/>
    <w:rsid w:val="0061775A"/>
    <w:rsid w:val="006521D5"/>
    <w:rsid w:val="006B6C3D"/>
    <w:rsid w:val="006C6ECD"/>
    <w:rsid w:val="007159CB"/>
    <w:rsid w:val="007545ED"/>
    <w:rsid w:val="007B2381"/>
    <w:rsid w:val="007D36E8"/>
    <w:rsid w:val="007F134A"/>
    <w:rsid w:val="007F7C3B"/>
    <w:rsid w:val="0084184A"/>
    <w:rsid w:val="0087573C"/>
    <w:rsid w:val="009269A7"/>
    <w:rsid w:val="00942E97"/>
    <w:rsid w:val="00950031"/>
    <w:rsid w:val="009C1490"/>
    <w:rsid w:val="009C5800"/>
    <w:rsid w:val="009E0581"/>
    <w:rsid w:val="00A364D7"/>
    <w:rsid w:val="00A5046A"/>
    <w:rsid w:val="00A57D0B"/>
    <w:rsid w:val="00AA6B05"/>
    <w:rsid w:val="00AB2A34"/>
    <w:rsid w:val="00AB6F16"/>
    <w:rsid w:val="00AE5502"/>
    <w:rsid w:val="00B139E4"/>
    <w:rsid w:val="00B22FA0"/>
    <w:rsid w:val="00B51E92"/>
    <w:rsid w:val="00B54254"/>
    <w:rsid w:val="00B8335E"/>
    <w:rsid w:val="00BB06FD"/>
    <w:rsid w:val="00C04FDF"/>
    <w:rsid w:val="00C24105"/>
    <w:rsid w:val="00C36C08"/>
    <w:rsid w:val="00C70B27"/>
    <w:rsid w:val="00C902E8"/>
    <w:rsid w:val="00CA3A1A"/>
    <w:rsid w:val="00D60C79"/>
    <w:rsid w:val="00D96906"/>
    <w:rsid w:val="00DC2A9F"/>
    <w:rsid w:val="00DD003D"/>
    <w:rsid w:val="00DD6DF3"/>
    <w:rsid w:val="00E0683F"/>
    <w:rsid w:val="00E405F1"/>
    <w:rsid w:val="00E6568C"/>
    <w:rsid w:val="00E81BDD"/>
    <w:rsid w:val="00EA11EC"/>
    <w:rsid w:val="00EC7387"/>
    <w:rsid w:val="00EF2236"/>
    <w:rsid w:val="00F03964"/>
    <w:rsid w:val="00F03E60"/>
    <w:rsid w:val="00F60D1D"/>
    <w:rsid w:val="00F9549C"/>
    <w:rsid w:val="00FD4C74"/>
    <w:rsid w:val="00FD7ACE"/>
    <w:rsid w:val="00FE3625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CC21"/>
  <w15:docId w15:val="{51CE92D6-7B7C-426C-9CB8-4C8ED708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F9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9842-E2D9-4B6A-8F5C-D285BCA4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15</cp:revision>
  <cp:lastPrinted>2020-06-30T07:23:00Z</cp:lastPrinted>
  <dcterms:created xsi:type="dcterms:W3CDTF">2018-10-10T12:48:00Z</dcterms:created>
  <dcterms:modified xsi:type="dcterms:W3CDTF">2020-06-30T11:33:00Z</dcterms:modified>
</cp:coreProperties>
</file>