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251D" w14:textId="34D79C7E" w:rsidR="005C6E63" w:rsidRDefault="005C6E63" w:rsidP="005C6E6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5151BDAC" w14:textId="1421AED2" w:rsidR="005C6E63" w:rsidRDefault="005C6E63" w:rsidP="005C6E6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47E65E27" w14:textId="09D24799" w:rsidR="005C6E63" w:rsidRDefault="005C6E63" w:rsidP="005C6E6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6BB6E2DF" w14:textId="2F8AC031" w:rsidR="005C6E63" w:rsidRDefault="005C6E63" w:rsidP="005C6E6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622A63A5" w14:textId="0580EC1C" w:rsidR="005C6E63" w:rsidRDefault="005C6E63" w:rsidP="005C6E6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</w:t>
      </w:r>
      <w:r w:rsidRPr="005C6E63">
        <w:rPr>
          <w:sz w:val="24"/>
          <w:szCs w:val="24"/>
          <w:lang w:val="ru-RU"/>
        </w:rPr>
        <w:t>1603</w:t>
      </w:r>
      <w:r>
        <w:rPr>
          <w:sz w:val="24"/>
          <w:szCs w:val="24"/>
          <w:lang w:val="ru-RU"/>
        </w:rPr>
        <w:t>-5</w:t>
      </w:r>
      <w:r w:rsidR="00C96ACD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/</w:t>
      </w:r>
      <w:r w:rsidRPr="005C6E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0604A008" w14:textId="77777777" w:rsidR="004F156C" w:rsidRPr="00BC6433" w:rsidRDefault="004F156C" w:rsidP="004F156C">
      <w:pPr>
        <w:ind w:left="6379"/>
        <w:jc w:val="left"/>
        <w:rPr>
          <w:sz w:val="24"/>
          <w:szCs w:val="24"/>
          <w:lang w:eastAsia="uk-UA"/>
        </w:rPr>
      </w:pPr>
    </w:p>
    <w:p w14:paraId="178CC3E3" w14:textId="77777777" w:rsidR="00685BC8" w:rsidRPr="00B33E09" w:rsidRDefault="00685BC8" w:rsidP="00685BC8">
      <w:pPr>
        <w:jc w:val="center"/>
        <w:rPr>
          <w:b/>
          <w:sz w:val="24"/>
          <w:szCs w:val="24"/>
          <w:lang w:eastAsia="uk-UA"/>
        </w:rPr>
      </w:pPr>
      <w:r w:rsidRPr="00B33E09">
        <w:rPr>
          <w:b/>
          <w:sz w:val="24"/>
          <w:szCs w:val="24"/>
          <w:lang w:eastAsia="uk-UA"/>
        </w:rPr>
        <w:t xml:space="preserve">ІНФОРМАЦІЙНА КАРТКА </w:t>
      </w:r>
    </w:p>
    <w:p w14:paraId="0E4386A0" w14:textId="0E276420" w:rsidR="009B18D1" w:rsidRPr="00A5370E" w:rsidRDefault="00685BC8" w:rsidP="00E7064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5370E">
        <w:rPr>
          <w:b/>
          <w:sz w:val="24"/>
          <w:szCs w:val="24"/>
          <w:lang w:eastAsia="uk-UA"/>
        </w:rPr>
        <w:t>адміністративної послуги</w:t>
      </w:r>
      <w:r w:rsidR="00A5370E" w:rsidRPr="00A5370E">
        <w:rPr>
          <w:b/>
          <w:sz w:val="24"/>
          <w:szCs w:val="24"/>
          <w:lang w:eastAsia="uk-UA"/>
        </w:rPr>
        <w:t xml:space="preserve">  06-</w:t>
      </w:r>
      <w:r w:rsidR="004F156C">
        <w:rPr>
          <w:b/>
          <w:sz w:val="24"/>
          <w:szCs w:val="24"/>
          <w:lang w:eastAsia="uk-UA"/>
        </w:rPr>
        <w:t>06</w:t>
      </w:r>
    </w:p>
    <w:p w14:paraId="4F907394" w14:textId="0F6A9A70" w:rsidR="00E70640" w:rsidRPr="009B18D1" w:rsidRDefault="00685BC8" w:rsidP="00E70640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r w:rsidRPr="009B18D1">
        <w:rPr>
          <w:b/>
          <w:sz w:val="24"/>
          <w:szCs w:val="24"/>
          <w:u w:val="single"/>
          <w:lang w:eastAsia="uk-UA"/>
        </w:rPr>
        <w:t xml:space="preserve"> </w:t>
      </w:r>
      <w:r w:rsidR="00A5370E">
        <w:rPr>
          <w:b/>
          <w:sz w:val="24"/>
          <w:szCs w:val="24"/>
          <w:u w:val="single"/>
          <w:lang w:eastAsia="uk-UA"/>
        </w:rPr>
        <w:t>Д</w:t>
      </w:r>
      <w:r w:rsidR="00E70640" w:rsidRPr="009B18D1">
        <w:rPr>
          <w:b/>
          <w:sz w:val="24"/>
          <w:szCs w:val="24"/>
          <w:u w:val="single"/>
          <w:lang w:eastAsia="uk-UA"/>
        </w:rPr>
        <w:t>ержавн</w:t>
      </w:r>
      <w:r w:rsidR="00A5370E">
        <w:rPr>
          <w:b/>
          <w:sz w:val="24"/>
          <w:szCs w:val="24"/>
          <w:u w:val="single"/>
          <w:lang w:eastAsia="uk-UA"/>
        </w:rPr>
        <w:t>а</w:t>
      </w:r>
      <w:r w:rsidR="00E70640" w:rsidRPr="009B18D1">
        <w:rPr>
          <w:b/>
          <w:sz w:val="24"/>
          <w:szCs w:val="24"/>
          <w:u w:val="single"/>
          <w:lang w:eastAsia="uk-UA"/>
        </w:rPr>
        <w:t xml:space="preserve"> реєстраці</w:t>
      </w:r>
      <w:r w:rsidR="00A5370E">
        <w:rPr>
          <w:b/>
          <w:sz w:val="24"/>
          <w:szCs w:val="24"/>
          <w:u w:val="single"/>
          <w:lang w:eastAsia="uk-UA"/>
        </w:rPr>
        <w:t>я</w:t>
      </w:r>
      <w:r w:rsidR="00E70640" w:rsidRPr="009B18D1">
        <w:rPr>
          <w:b/>
          <w:sz w:val="24"/>
          <w:szCs w:val="24"/>
          <w:u w:val="single"/>
          <w:lang w:eastAsia="uk-UA"/>
        </w:rPr>
        <w:t xml:space="preserve"> рішення про виділ юридичної особи </w:t>
      </w:r>
      <w:r w:rsidR="00432008" w:rsidRPr="009B18D1">
        <w:rPr>
          <w:b/>
          <w:sz w:val="24"/>
          <w:szCs w:val="24"/>
          <w:u w:val="single"/>
          <w:lang w:eastAsia="uk-UA"/>
        </w:rPr>
        <w:br/>
      </w:r>
      <w:r w:rsidR="00E70640" w:rsidRPr="009B18D1">
        <w:rPr>
          <w:b/>
          <w:sz w:val="24"/>
          <w:szCs w:val="24"/>
          <w:u w:val="single"/>
          <w:lang w:eastAsia="uk-UA"/>
        </w:rPr>
        <w:t>(</w:t>
      </w:r>
      <w:r w:rsidR="004F156C">
        <w:rPr>
          <w:b/>
          <w:sz w:val="24"/>
          <w:szCs w:val="24"/>
          <w:u w:val="single"/>
          <w:lang w:eastAsia="uk-UA"/>
        </w:rPr>
        <w:t>у тому числі</w:t>
      </w:r>
      <w:r w:rsidR="00E70640" w:rsidRPr="009B18D1">
        <w:rPr>
          <w:b/>
          <w:sz w:val="24"/>
          <w:szCs w:val="24"/>
          <w:u w:val="single"/>
          <w:lang w:eastAsia="uk-UA"/>
        </w:rPr>
        <w:t xml:space="preserve"> громадського формування)</w:t>
      </w:r>
    </w:p>
    <w:p w14:paraId="73AECB3B" w14:textId="77777777" w:rsidR="009B18D1" w:rsidRPr="009B18D1" w:rsidRDefault="009B18D1" w:rsidP="009B18D1">
      <w:pPr>
        <w:ind w:left="-284" w:firstLine="284"/>
        <w:jc w:val="center"/>
        <w:rPr>
          <w:sz w:val="20"/>
          <w:szCs w:val="20"/>
          <w:u w:val="single"/>
          <w:lang w:eastAsia="uk-UA"/>
        </w:rPr>
      </w:pPr>
      <w:bookmarkStart w:id="0" w:name="n13"/>
      <w:bookmarkEnd w:id="0"/>
      <w:r w:rsidRPr="009B18D1">
        <w:rPr>
          <w:sz w:val="20"/>
          <w:szCs w:val="20"/>
          <w:u w:val="single"/>
          <w:lang w:eastAsia="uk-UA"/>
        </w:rPr>
        <w:t>(назва адміністративної послуги)</w:t>
      </w:r>
    </w:p>
    <w:p w14:paraId="13B787CE" w14:textId="77777777" w:rsidR="009B18D1" w:rsidRPr="009B18D1" w:rsidRDefault="009B18D1" w:rsidP="009B18D1">
      <w:pPr>
        <w:ind w:left="-284" w:firstLine="284"/>
        <w:jc w:val="center"/>
        <w:rPr>
          <w:b/>
          <w:sz w:val="24"/>
          <w:szCs w:val="24"/>
          <w:u w:val="single"/>
          <w:lang w:eastAsia="uk-UA"/>
        </w:rPr>
      </w:pPr>
      <w:r w:rsidRPr="009B18D1">
        <w:rPr>
          <w:b/>
          <w:sz w:val="24"/>
          <w:szCs w:val="24"/>
          <w:u w:val="single"/>
          <w:lang w:eastAsia="uk-UA"/>
        </w:rPr>
        <w:t xml:space="preserve">Державний реєстратор виконавчого комітету   Покровської селищної  ради  </w:t>
      </w:r>
    </w:p>
    <w:p w14:paraId="02E19692" w14:textId="77777777" w:rsidR="009B18D1" w:rsidRPr="009B18D1" w:rsidRDefault="009B18D1" w:rsidP="009B18D1">
      <w:pPr>
        <w:ind w:left="-284" w:firstLine="284"/>
        <w:jc w:val="center"/>
        <w:rPr>
          <w:b/>
          <w:sz w:val="24"/>
          <w:szCs w:val="24"/>
          <w:u w:val="single"/>
          <w:lang w:eastAsia="uk-UA"/>
        </w:rPr>
      </w:pPr>
      <w:r w:rsidRPr="009B18D1">
        <w:rPr>
          <w:b/>
          <w:sz w:val="24"/>
          <w:szCs w:val="24"/>
          <w:u w:val="single"/>
          <w:lang w:eastAsia="uk-UA"/>
        </w:rPr>
        <w:t>Покровського району Дніпропетровської області</w:t>
      </w:r>
    </w:p>
    <w:p w14:paraId="235A2360" w14:textId="77777777" w:rsidR="009B18D1" w:rsidRPr="009B18D1" w:rsidRDefault="009B18D1" w:rsidP="009B18D1">
      <w:pPr>
        <w:ind w:left="-284" w:firstLine="284"/>
        <w:jc w:val="center"/>
        <w:rPr>
          <w:sz w:val="20"/>
          <w:szCs w:val="20"/>
          <w:u w:val="single"/>
          <w:lang w:eastAsia="uk-UA"/>
        </w:rPr>
      </w:pPr>
      <w:r w:rsidRPr="009B18D1">
        <w:rPr>
          <w:sz w:val="24"/>
          <w:szCs w:val="24"/>
          <w:u w:val="single"/>
          <w:lang w:eastAsia="uk-UA"/>
        </w:rPr>
        <w:t xml:space="preserve"> </w:t>
      </w:r>
      <w:r w:rsidRPr="009B18D1">
        <w:rPr>
          <w:sz w:val="20"/>
          <w:szCs w:val="20"/>
          <w:u w:val="single"/>
          <w:lang w:eastAsia="uk-UA"/>
        </w:rPr>
        <w:t>(найменування суб’єкта надання адміністративної послуги)</w:t>
      </w:r>
    </w:p>
    <w:p w14:paraId="540BE687" w14:textId="77777777" w:rsidR="00F03E60" w:rsidRPr="00B33E0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39" w:type="pct"/>
        <w:tblInd w:w="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3274"/>
        <w:gridCol w:w="6920"/>
      </w:tblGrid>
      <w:tr w:rsidR="00B33E09" w:rsidRPr="00B33E09" w14:paraId="3E9ECEEC" w14:textId="77777777" w:rsidTr="001902D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7B2EA" w14:textId="77777777" w:rsidR="00993DFF" w:rsidRPr="00B33E09" w:rsidRDefault="00993DFF" w:rsidP="00993D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B33E0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41B7AE19" w14:textId="77777777" w:rsidR="00F03E60" w:rsidRPr="00B33E09" w:rsidRDefault="00993DFF" w:rsidP="00993D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5370E" w:rsidRPr="00B33E09" w14:paraId="75053F60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50567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D402C" w14:textId="77777777" w:rsidR="00A5370E" w:rsidRPr="00B33E09" w:rsidRDefault="00A5370E" w:rsidP="00A5370E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73A649" w14:textId="77777777" w:rsidR="00A5370E" w:rsidRPr="00DC0B78" w:rsidRDefault="00A5370E" w:rsidP="00A5370E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18BF113E" w14:textId="77777777" w:rsidR="00A5370E" w:rsidRDefault="00A5370E" w:rsidP="00A5370E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A5370E" w:rsidRPr="00B33E09" w14:paraId="5D15F54D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D4D7E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2D249" w14:textId="77777777" w:rsidR="00A5370E" w:rsidRPr="00B33E09" w:rsidRDefault="00A5370E" w:rsidP="00A5370E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A097F" w14:textId="77777777" w:rsidR="00A5370E" w:rsidRDefault="00A5370E" w:rsidP="00A5370E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054B11DA" w14:textId="77777777" w:rsidR="00A5370E" w:rsidRDefault="00A5370E" w:rsidP="00A5370E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2BF87AF7" w14:textId="0C3BB0D9" w:rsidR="00A5370E" w:rsidRDefault="00A5370E" w:rsidP="00A5370E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769213FE" w14:textId="77777777" w:rsidR="00A5370E" w:rsidRDefault="00A5370E" w:rsidP="00A5370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A5370E" w:rsidRPr="00B33E09" w14:paraId="3507C367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078E5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AAE94" w14:textId="77777777" w:rsidR="00A5370E" w:rsidRPr="00B33E09" w:rsidRDefault="00A5370E" w:rsidP="00A5370E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681EE1" w14:textId="77777777" w:rsidR="00A5370E" w:rsidRPr="00DC0B78" w:rsidRDefault="00A5370E" w:rsidP="00A5370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5875AA01" w14:textId="77777777" w:rsidR="00A5370E" w:rsidRPr="00D04D32" w:rsidRDefault="00A5370E" w:rsidP="00A5370E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A5370E" w:rsidRPr="00B33E09" w14:paraId="007F09F5" w14:textId="77777777" w:rsidTr="001902D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0147F" w14:textId="77777777" w:rsidR="00A5370E" w:rsidRPr="00B33E09" w:rsidRDefault="00A5370E" w:rsidP="00A5370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5370E" w:rsidRPr="00B33E09" w14:paraId="2F687DF2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DA9DD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A3D0F" w14:textId="77777777" w:rsidR="00A5370E" w:rsidRPr="00B33E09" w:rsidRDefault="00A5370E" w:rsidP="00A5370E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52926" w14:textId="77777777" w:rsidR="00A5370E" w:rsidRPr="00B33E09" w:rsidRDefault="00A5370E" w:rsidP="00A5370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5370E" w:rsidRPr="00B33E09" w14:paraId="13362482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474B2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DAAF3" w14:textId="77777777" w:rsidR="00A5370E" w:rsidRPr="00B33E09" w:rsidRDefault="00A5370E" w:rsidP="00A5370E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427C3" w14:textId="77777777" w:rsidR="00A5370E" w:rsidRPr="00B33E09" w:rsidRDefault="00A5370E" w:rsidP="00A5370E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A5370E" w:rsidRPr="00B33E09" w14:paraId="46663A57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33957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B753B" w14:textId="77777777" w:rsidR="00A5370E" w:rsidRPr="00B33E09" w:rsidRDefault="00A5370E" w:rsidP="00A5370E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D1BDF" w14:textId="77777777" w:rsidR="00A5370E" w:rsidRPr="00B33E09" w:rsidRDefault="00A5370E" w:rsidP="00A5370E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33E09">
              <w:rPr>
                <w:bCs/>
                <w:sz w:val="24"/>
                <w:szCs w:val="24"/>
              </w:rPr>
              <w:t>1500/29630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  <w:r w:rsidRPr="00B33E09">
              <w:rPr>
                <w:bCs/>
                <w:sz w:val="24"/>
                <w:szCs w:val="24"/>
              </w:rPr>
              <w:t xml:space="preserve"> </w:t>
            </w:r>
          </w:p>
          <w:p w14:paraId="4C12FFC5" w14:textId="77777777" w:rsidR="00A5370E" w:rsidRPr="00B33E09" w:rsidRDefault="00A5370E" w:rsidP="00A5370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0FEB0688" w14:textId="77777777" w:rsidR="00A5370E" w:rsidRPr="00B33E09" w:rsidRDefault="00A5370E" w:rsidP="00A5370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A5370E" w:rsidRPr="00B33E09" w14:paraId="50C2C2C8" w14:textId="77777777" w:rsidTr="0043200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8F884" w14:textId="77777777" w:rsidR="00A5370E" w:rsidRPr="00B33E09" w:rsidRDefault="00A5370E" w:rsidP="00A5370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5370E" w:rsidRPr="00B33E09" w14:paraId="2A539EB6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762E6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9EF24" w14:textId="77777777" w:rsidR="00A5370E" w:rsidRPr="00B33E09" w:rsidRDefault="00A5370E" w:rsidP="00A5370E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80CE6" w14:textId="77777777" w:rsidR="00A5370E" w:rsidRPr="00B33E09" w:rsidRDefault="00A5370E" w:rsidP="00A5370E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Pr="00B33E0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A5370E" w:rsidRPr="00B33E09" w14:paraId="0CCF2CC4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C66B6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D2F9B" w14:textId="77777777" w:rsidR="00A5370E" w:rsidRPr="00B33E09" w:rsidRDefault="00A5370E" w:rsidP="00A5370E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81ED5" w14:textId="77777777" w:rsidR="00A5370E" w:rsidRPr="00B33E09" w:rsidRDefault="00A5370E" w:rsidP="00A5370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B33E0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або відповідного органу юридичної особи про виділ юридичної особи;</w:t>
            </w:r>
          </w:p>
          <w:p w14:paraId="1D639CD6" w14:textId="77777777" w:rsidR="00A5370E" w:rsidRPr="00B33E09" w:rsidRDefault="00A5370E" w:rsidP="00A5370E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14:paraId="11846DD9" w14:textId="77777777" w:rsidR="00A5370E" w:rsidRPr="00690F3A" w:rsidRDefault="00A5370E" w:rsidP="00A5370E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2076E8D6" w14:textId="77777777" w:rsidR="00A5370E" w:rsidRPr="00B33E09" w:rsidRDefault="00A5370E" w:rsidP="00A5370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A5370E" w:rsidRPr="00B33E09" w14:paraId="0E6ED1C3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51893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C69D1" w14:textId="77777777" w:rsidR="00A5370E" w:rsidRPr="00B33E09" w:rsidRDefault="00A5370E" w:rsidP="00A5370E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42310" w14:textId="77777777" w:rsidR="00A5370E" w:rsidRPr="00B33E09" w:rsidRDefault="00A5370E" w:rsidP="00A5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14:paraId="4D31E6C4" w14:textId="77777777" w:rsidR="00A5370E" w:rsidRPr="00B33E09" w:rsidRDefault="00A5370E" w:rsidP="00A5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2. В </w:t>
            </w:r>
            <w:r w:rsidRPr="00B33E09">
              <w:rPr>
                <w:sz w:val="24"/>
                <w:szCs w:val="24"/>
                <w:lang w:eastAsia="uk-UA"/>
              </w:rPr>
              <w:t>електронній формі д</w:t>
            </w:r>
            <w:r w:rsidRPr="00B33E09">
              <w:rPr>
                <w:sz w:val="24"/>
                <w:szCs w:val="24"/>
              </w:rPr>
              <w:t>окументи</w:t>
            </w:r>
            <w:r w:rsidRPr="00B33E0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33E09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A5370E" w:rsidRPr="00B33E09" w14:paraId="1D928972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1D02D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C19E0" w14:textId="77777777" w:rsidR="00A5370E" w:rsidRPr="00B33E09" w:rsidRDefault="00A5370E" w:rsidP="00A5370E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983D0" w14:textId="77777777" w:rsidR="00A5370E" w:rsidRPr="00B33E09" w:rsidRDefault="00A5370E" w:rsidP="00A5370E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5370E" w:rsidRPr="00B33E09" w14:paraId="603ED6F7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FADD0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BBE69" w14:textId="77777777" w:rsidR="00A5370E" w:rsidRPr="00B33E09" w:rsidRDefault="00A5370E" w:rsidP="00A5370E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47E4F" w14:textId="77777777" w:rsidR="00A5370E" w:rsidRPr="00B33E09" w:rsidRDefault="00A5370E" w:rsidP="00A5370E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14:paraId="1D5E976F" w14:textId="77777777" w:rsidR="00A5370E" w:rsidRPr="00B33E09" w:rsidRDefault="00A5370E" w:rsidP="00A5370E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50E4452E" w14:textId="77777777" w:rsidR="00A5370E" w:rsidRPr="00B33E09" w:rsidRDefault="00A5370E" w:rsidP="00A5370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A5370E" w:rsidRPr="00B33E09" w14:paraId="416731AF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C9B917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E8EC3" w14:textId="77777777" w:rsidR="00A5370E" w:rsidRPr="00B33E09" w:rsidRDefault="00A5370E" w:rsidP="00A5370E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47756E" w14:textId="77777777" w:rsidR="00A5370E" w:rsidRPr="00B33E09" w:rsidRDefault="00A5370E" w:rsidP="00A5370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B33E09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7970C557" w14:textId="77777777" w:rsidR="00A5370E" w:rsidRPr="00B33E09" w:rsidRDefault="00A5370E" w:rsidP="00A5370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764F8646" w14:textId="77777777" w:rsidR="00A5370E" w:rsidRPr="00B33E09" w:rsidRDefault="00A5370E" w:rsidP="00A5370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63DF2C61" w14:textId="77777777" w:rsidR="00A5370E" w:rsidRPr="00B33E09" w:rsidRDefault="00A5370E" w:rsidP="00A5370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03B6764F" w14:textId="77777777" w:rsidR="00A5370E" w:rsidRPr="00B33E09" w:rsidRDefault="00A5370E" w:rsidP="00A5370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відмовилися від прийняття реєстраційного номера облікової картки платника податків, </w:t>
            </w:r>
            <w:r w:rsidRPr="00B33E09">
              <w:rPr>
                <w:sz w:val="24"/>
                <w:szCs w:val="24"/>
                <w:lang w:eastAsia="uk-UA"/>
              </w:rPr>
              <w:lastRenderedPageBreak/>
              <w:t>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14:paraId="09E56BDA" w14:textId="77777777" w:rsidR="00A5370E" w:rsidRPr="00B33E09" w:rsidRDefault="00A5370E" w:rsidP="00A5370E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33E0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A5370E" w:rsidRPr="00B33E09" w14:paraId="0BA43CD2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9D5DA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DC66A" w14:textId="77777777" w:rsidR="00A5370E" w:rsidRPr="00B33E09" w:rsidRDefault="00A5370E" w:rsidP="00A5370E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1AF85" w14:textId="77777777" w:rsidR="00A5370E" w:rsidRPr="00B33E09" w:rsidRDefault="00A5370E" w:rsidP="00A5370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14:paraId="16674115" w14:textId="77777777" w:rsidR="00A5370E" w:rsidRPr="00B33E09" w:rsidRDefault="00A5370E" w:rsidP="00A5370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B33E0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12388C36" w14:textId="77777777" w:rsidR="00A5370E" w:rsidRPr="00B33E09" w:rsidRDefault="00A5370E" w:rsidP="00A5370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1E67B555" w14:textId="77777777" w:rsidR="00A5370E" w:rsidRPr="00B33E09" w:rsidRDefault="00A5370E" w:rsidP="00A5370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A5370E" w:rsidRPr="00B33E09" w14:paraId="249476F0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E0DF2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9C598" w14:textId="77777777" w:rsidR="00A5370E" w:rsidRPr="00B33E09" w:rsidRDefault="00A5370E" w:rsidP="00A5370E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E3967" w14:textId="77777777" w:rsidR="00A5370E" w:rsidRPr="00B33E09" w:rsidRDefault="00A5370E" w:rsidP="00A537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B33E09">
              <w:rPr>
                <w:sz w:val="24"/>
                <w:szCs w:val="24"/>
              </w:rPr>
              <w:t xml:space="preserve">Внесення відповідного запису до </w:t>
            </w:r>
            <w:r w:rsidRPr="00B33E0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14:paraId="083CEE73" w14:textId="77777777" w:rsidR="00A5370E" w:rsidRPr="00B33E09" w:rsidRDefault="00A5370E" w:rsidP="00A537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8" w:author="Владислав Ашуров" w:date="2018-08-01T13:32:00Z">
              <w:r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A5370E" w:rsidRPr="00B33E09" w14:paraId="34D385FE" w14:textId="77777777" w:rsidTr="00A5370E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3A1C3" w14:textId="77777777" w:rsidR="00A5370E" w:rsidRPr="00B33E09" w:rsidRDefault="00A5370E" w:rsidP="00A5370E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1A81C" w14:textId="77777777" w:rsidR="00A5370E" w:rsidRPr="00B33E09" w:rsidRDefault="00A5370E" w:rsidP="00A5370E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AEDCD" w14:textId="77777777" w:rsidR="00A5370E" w:rsidRPr="00B33E09" w:rsidRDefault="00A5370E" w:rsidP="00A5370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14:paraId="2F218AB8" w14:textId="77777777" w:rsidR="00A5370E" w:rsidRPr="00B33E09" w:rsidRDefault="00A5370E" w:rsidP="00A5370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31C83040" w14:textId="77777777" w:rsidR="00DD003D" w:rsidRPr="00B33E09" w:rsidRDefault="00DD003D">
      <w:bookmarkStart w:id="9" w:name="n43"/>
      <w:bookmarkEnd w:id="9"/>
    </w:p>
    <w:p w14:paraId="67EFCBF5" w14:textId="77777777" w:rsidR="00432008" w:rsidRPr="00B33E09" w:rsidRDefault="00432008"/>
    <w:p w14:paraId="7570657F" w14:textId="77777777" w:rsidR="00460936" w:rsidRPr="004F156C" w:rsidRDefault="00933D1F" w:rsidP="00933D1F">
      <w:pPr>
        <w:ind w:firstLine="708"/>
        <w:rPr>
          <w:sz w:val="24"/>
          <w:szCs w:val="24"/>
        </w:rPr>
      </w:pPr>
      <w:r w:rsidRPr="004F156C">
        <w:rPr>
          <w:sz w:val="24"/>
          <w:szCs w:val="24"/>
        </w:rPr>
        <w:t>Секретар ради (виконавчого комітету)                                       Т.М. Єрмак</w:t>
      </w:r>
    </w:p>
    <w:sectPr w:rsidR="00460936" w:rsidRPr="004F156C" w:rsidSect="00432008">
      <w:headerReference w:type="default" r:id="rId6"/>
      <w:pgSz w:w="11906" w:h="16838"/>
      <w:pgMar w:top="850" w:right="566" w:bottom="850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D14A8" w14:textId="77777777" w:rsidR="00A669ED" w:rsidRDefault="00A669ED">
      <w:r>
        <w:separator/>
      </w:r>
    </w:p>
  </w:endnote>
  <w:endnote w:type="continuationSeparator" w:id="0">
    <w:p w14:paraId="2536B920" w14:textId="77777777" w:rsidR="00A669ED" w:rsidRDefault="00A6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2E30C" w14:textId="77777777" w:rsidR="00A669ED" w:rsidRDefault="00A669ED">
      <w:r>
        <w:separator/>
      </w:r>
    </w:p>
  </w:footnote>
  <w:footnote w:type="continuationSeparator" w:id="0">
    <w:p w14:paraId="4203F6FB" w14:textId="77777777" w:rsidR="00A669ED" w:rsidRDefault="00A66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B37C" w14:textId="77777777"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33D1F" w:rsidRPr="00933D1F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6A10"/>
    <w:rsid w:val="00036AAA"/>
    <w:rsid w:val="00096F44"/>
    <w:rsid w:val="000A2B45"/>
    <w:rsid w:val="000E4175"/>
    <w:rsid w:val="00153302"/>
    <w:rsid w:val="00153647"/>
    <w:rsid w:val="001902D4"/>
    <w:rsid w:val="001A329A"/>
    <w:rsid w:val="001B39BC"/>
    <w:rsid w:val="001C0AD0"/>
    <w:rsid w:val="00203633"/>
    <w:rsid w:val="002316A5"/>
    <w:rsid w:val="0026279F"/>
    <w:rsid w:val="002B184E"/>
    <w:rsid w:val="002F0C95"/>
    <w:rsid w:val="00372F6B"/>
    <w:rsid w:val="00432008"/>
    <w:rsid w:val="00460936"/>
    <w:rsid w:val="004733A8"/>
    <w:rsid w:val="004B42AC"/>
    <w:rsid w:val="004F156C"/>
    <w:rsid w:val="005012FC"/>
    <w:rsid w:val="00520761"/>
    <w:rsid w:val="0052271C"/>
    <w:rsid w:val="005316A9"/>
    <w:rsid w:val="00551329"/>
    <w:rsid w:val="0055243C"/>
    <w:rsid w:val="00587D8B"/>
    <w:rsid w:val="005B16DF"/>
    <w:rsid w:val="005C6E63"/>
    <w:rsid w:val="005D58EA"/>
    <w:rsid w:val="0061775A"/>
    <w:rsid w:val="00632B56"/>
    <w:rsid w:val="00685BC8"/>
    <w:rsid w:val="006E4251"/>
    <w:rsid w:val="00742E70"/>
    <w:rsid w:val="007856ED"/>
    <w:rsid w:val="00790281"/>
    <w:rsid w:val="00895092"/>
    <w:rsid w:val="00933D1F"/>
    <w:rsid w:val="00993DFF"/>
    <w:rsid w:val="009B18D1"/>
    <w:rsid w:val="009E0581"/>
    <w:rsid w:val="00A16C57"/>
    <w:rsid w:val="00A46FDA"/>
    <w:rsid w:val="00A5370E"/>
    <w:rsid w:val="00A669ED"/>
    <w:rsid w:val="00A90355"/>
    <w:rsid w:val="00B22FA0"/>
    <w:rsid w:val="00B33E09"/>
    <w:rsid w:val="00B530E2"/>
    <w:rsid w:val="00B54254"/>
    <w:rsid w:val="00B81A23"/>
    <w:rsid w:val="00BB06FD"/>
    <w:rsid w:val="00BC6433"/>
    <w:rsid w:val="00BE5270"/>
    <w:rsid w:val="00C0649E"/>
    <w:rsid w:val="00C36C08"/>
    <w:rsid w:val="00C85BE4"/>
    <w:rsid w:val="00C902E8"/>
    <w:rsid w:val="00C96ACD"/>
    <w:rsid w:val="00D02E96"/>
    <w:rsid w:val="00D96906"/>
    <w:rsid w:val="00DC2A9F"/>
    <w:rsid w:val="00DD003D"/>
    <w:rsid w:val="00E70640"/>
    <w:rsid w:val="00EF1E68"/>
    <w:rsid w:val="00F03964"/>
    <w:rsid w:val="00F03E60"/>
    <w:rsid w:val="00F12E0E"/>
    <w:rsid w:val="00F50BAC"/>
    <w:rsid w:val="00FA7B2A"/>
    <w:rsid w:val="00FD1223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370B"/>
  <w15:docId w15:val="{59C214E8-792F-4A8B-8CE9-2F14943B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093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F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200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008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87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17</cp:revision>
  <cp:lastPrinted>2020-06-30T07:30:00Z</cp:lastPrinted>
  <dcterms:created xsi:type="dcterms:W3CDTF">2018-10-10T12:51:00Z</dcterms:created>
  <dcterms:modified xsi:type="dcterms:W3CDTF">2020-06-30T07:31:00Z</dcterms:modified>
</cp:coreProperties>
</file>