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8352" w14:textId="01B62366" w:rsidR="00D628C4" w:rsidRDefault="00D628C4" w:rsidP="00D628C4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 w:rsidRPr="00D628C4"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3825BE87" w14:textId="77777777" w:rsidR="00D628C4" w:rsidRDefault="00D628C4" w:rsidP="00D628C4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1B0B08E7" w14:textId="77777777" w:rsidR="00D628C4" w:rsidRDefault="00D628C4" w:rsidP="00D628C4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116140D1" w14:textId="77777777" w:rsidR="00D628C4" w:rsidRDefault="00D628C4" w:rsidP="00D628C4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5B003C8F" w14:textId="1A0E68A4" w:rsidR="00D628C4" w:rsidRDefault="00D628C4" w:rsidP="00D628C4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D628C4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9E0DE6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D628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02F554FB" w14:textId="77777777" w:rsidR="00042163" w:rsidRPr="00E8483C" w:rsidRDefault="00042163" w:rsidP="00042163">
      <w:pPr>
        <w:ind w:left="4956" w:firstLine="708"/>
        <w:jc w:val="left"/>
        <w:rPr>
          <w:sz w:val="24"/>
          <w:szCs w:val="24"/>
          <w:lang w:val="ru-RU" w:eastAsia="uk-UA"/>
        </w:rPr>
      </w:pPr>
    </w:p>
    <w:p w14:paraId="0FD98120" w14:textId="77777777" w:rsidR="003062C7" w:rsidRPr="00E65248" w:rsidRDefault="003062C7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</w:p>
    <w:p w14:paraId="263B71E8" w14:textId="34779F82" w:rsidR="00042163" w:rsidRPr="00E8483C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8483C">
        <w:rPr>
          <w:b/>
          <w:color w:val="000000" w:themeColor="text1"/>
          <w:sz w:val="24"/>
          <w:szCs w:val="24"/>
          <w:lang w:eastAsia="uk-UA"/>
        </w:rPr>
        <w:t xml:space="preserve">адміністративної послуги </w:t>
      </w:r>
      <w:r w:rsidR="00E8483C" w:rsidRPr="00E8483C">
        <w:rPr>
          <w:b/>
          <w:color w:val="000000" w:themeColor="text1"/>
          <w:sz w:val="24"/>
          <w:szCs w:val="24"/>
          <w:lang w:eastAsia="uk-UA"/>
        </w:rPr>
        <w:t>06-</w:t>
      </w:r>
      <w:r w:rsidR="00023820">
        <w:rPr>
          <w:b/>
          <w:color w:val="000000" w:themeColor="text1"/>
          <w:sz w:val="24"/>
          <w:szCs w:val="24"/>
          <w:lang w:eastAsia="uk-UA"/>
        </w:rPr>
        <w:t>08</w:t>
      </w:r>
    </w:p>
    <w:p w14:paraId="518D9D7C" w14:textId="77777777" w:rsidR="00042163" w:rsidRPr="00042163" w:rsidRDefault="00E8483C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u w:val="single"/>
          <w:lang w:eastAsia="uk-UA"/>
        </w:rPr>
      </w:pPr>
      <w:r>
        <w:rPr>
          <w:b/>
          <w:color w:val="000000" w:themeColor="text1"/>
          <w:sz w:val="24"/>
          <w:szCs w:val="24"/>
          <w:u w:val="single"/>
          <w:lang w:eastAsia="uk-UA"/>
        </w:rPr>
        <w:t>Д</w:t>
      </w:r>
      <w:r w:rsidR="00E36B7D" w:rsidRPr="00042163">
        <w:rPr>
          <w:b/>
          <w:color w:val="000000" w:themeColor="text1"/>
          <w:sz w:val="24"/>
          <w:szCs w:val="24"/>
          <w:u w:val="single"/>
          <w:lang w:eastAsia="uk-UA"/>
        </w:rPr>
        <w:t>ержавн</w:t>
      </w:r>
      <w:r>
        <w:rPr>
          <w:b/>
          <w:color w:val="000000" w:themeColor="text1"/>
          <w:sz w:val="24"/>
          <w:szCs w:val="24"/>
          <w:u w:val="single"/>
          <w:lang w:eastAsia="uk-UA"/>
        </w:rPr>
        <w:t>а</w:t>
      </w:r>
      <w:r w:rsidR="00E36B7D" w:rsidRPr="00042163">
        <w:rPr>
          <w:b/>
          <w:color w:val="000000" w:themeColor="text1"/>
          <w:sz w:val="24"/>
          <w:szCs w:val="24"/>
          <w:u w:val="single"/>
          <w:lang w:eastAsia="uk-UA"/>
        </w:rPr>
        <w:t xml:space="preserve"> реєстраці</w:t>
      </w:r>
      <w:r>
        <w:rPr>
          <w:b/>
          <w:color w:val="000000" w:themeColor="text1"/>
          <w:sz w:val="24"/>
          <w:szCs w:val="24"/>
          <w:u w:val="single"/>
          <w:lang w:eastAsia="uk-UA"/>
        </w:rPr>
        <w:t>я</w:t>
      </w:r>
      <w:r w:rsidR="00E36B7D" w:rsidRPr="00042163">
        <w:rPr>
          <w:b/>
          <w:color w:val="000000" w:themeColor="text1"/>
          <w:sz w:val="24"/>
          <w:szCs w:val="24"/>
          <w:u w:val="single"/>
          <w:lang w:eastAsia="uk-UA"/>
        </w:rPr>
        <w:t xml:space="preserve"> рішення про відміну рішення про припинення юридичної особи</w:t>
      </w:r>
    </w:p>
    <w:p w14:paraId="40DF6D79" w14:textId="658DD6EE" w:rsidR="00E36B7D" w:rsidRPr="00042163" w:rsidRDefault="00E36B7D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u w:val="single"/>
          <w:lang w:eastAsia="uk-UA"/>
        </w:rPr>
      </w:pPr>
      <w:r w:rsidRPr="00042163">
        <w:rPr>
          <w:b/>
          <w:color w:val="000000" w:themeColor="text1"/>
          <w:sz w:val="24"/>
          <w:szCs w:val="24"/>
          <w:u w:val="single"/>
          <w:lang w:eastAsia="uk-UA"/>
        </w:rPr>
        <w:t xml:space="preserve"> (</w:t>
      </w:r>
      <w:r w:rsidR="00023820">
        <w:rPr>
          <w:b/>
          <w:color w:val="000000" w:themeColor="text1"/>
          <w:sz w:val="24"/>
          <w:szCs w:val="24"/>
          <w:u w:val="single"/>
          <w:lang w:eastAsia="uk-UA"/>
        </w:rPr>
        <w:t>у тому числі</w:t>
      </w:r>
      <w:r w:rsidRPr="00042163">
        <w:rPr>
          <w:b/>
          <w:color w:val="000000" w:themeColor="text1"/>
          <w:sz w:val="24"/>
          <w:szCs w:val="24"/>
          <w:u w:val="single"/>
          <w:lang w:eastAsia="uk-UA"/>
        </w:rPr>
        <w:t xml:space="preserve"> громадського формування)</w:t>
      </w:r>
    </w:p>
    <w:p w14:paraId="5677831D" w14:textId="77777777" w:rsidR="00042163" w:rsidRPr="00F17CF0" w:rsidRDefault="00042163" w:rsidP="00042163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bookmarkStart w:id="0" w:name="n13"/>
      <w:bookmarkEnd w:id="0"/>
      <w:r w:rsidRPr="00F17CF0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41EDC64D" w14:textId="77777777" w:rsidR="00042163" w:rsidRPr="00F17CF0" w:rsidRDefault="00042163" w:rsidP="00042163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F17CF0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59DD5ED9" w14:textId="77777777" w:rsidR="00042163" w:rsidRPr="00F17CF0" w:rsidRDefault="00042163" w:rsidP="00042163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F17CF0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1C8C93BC" w14:textId="77777777" w:rsidR="00042163" w:rsidRPr="00F17CF0" w:rsidRDefault="00042163" w:rsidP="00042163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F17CF0">
        <w:rPr>
          <w:sz w:val="24"/>
          <w:szCs w:val="24"/>
          <w:u w:val="single"/>
          <w:lang w:eastAsia="uk-UA"/>
        </w:rPr>
        <w:t xml:space="preserve"> </w:t>
      </w:r>
      <w:r w:rsidRPr="00F17CF0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580C5229" w14:textId="77777777"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306"/>
        <w:gridCol w:w="6509"/>
      </w:tblGrid>
      <w:tr w:rsidR="00E65248" w:rsidRPr="00E65248" w14:paraId="3836EC5D" w14:textId="77777777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8D7F1" w14:textId="77777777"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D412BB8" w14:textId="77777777"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8483C" w:rsidRPr="00E65248" w14:paraId="7DDF0B1F" w14:textId="77777777" w:rsidTr="002522C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6804E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505FB" w14:textId="77777777" w:rsidR="00E8483C" w:rsidRPr="00E65248" w:rsidRDefault="00E8483C" w:rsidP="00E8483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33943" w14:textId="77777777" w:rsidR="00E8483C" w:rsidRPr="00DC0B78" w:rsidRDefault="00E8483C" w:rsidP="00E8483C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0DB89955" w14:textId="77777777" w:rsidR="00E8483C" w:rsidRDefault="00E8483C" w:rsidP="00E8483C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E8483C" w:rsidRPr="00E65248" w14:paraId="2323B019" w14:textId="77777777" w:rsidTr="002522C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A9BC5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6C9FB" w14:textId="77777777" w:rsidR="00E8483C" w:rsidRPr="00E65248" w:rsidRDefault="00E8483C" w:rsidP="00E8483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F6DF0" w14:textId="77777777" w:rsidR="00E8483C" w:rsidRDefault="00E8483C" w:rsidP="00E8483C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6C195C2A" w14:textId="77777777" w:rsidR="00E8483C" w:rsidRDefault="00E8483C" w:rsidP="00E8483C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23F19824" w14:textId="4378C224" w:rsidR="00E8483C" w:rsidRDefault="00E8483C" w:rsidP="00E8483C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066671AD" w14:textId="77777777" w:rsidR="00E8483C" w:rsidRDefault="00E8483C" w:rsidP="00E848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E8483C" w:rsidRPr="00E65248" w14:paraId="70DE0A61" w14:textId="77777777" w:rsidTr="002522C2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760A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83800" w14:textId="77777777" w:rsidR="00E8483C" w:rsidRPr="00E65248" w:rsidRDefault="00E8483C" w:rsidP="00E8483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90DBA" w14:textId="77777777" w:rsidR="00E8483C" w:rsidRPr="00DC0B78" w:rsidRDefault="00E8483C" w:rsidP="00E848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3C50551D" w14:textId="77777777" w:rsidR="00E8483C" w:rsidRPr="00D04D32" w:rsidRDefault="00E8483C" w:rsidP="00E848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E8483C" w:rsidRPr="00E65248" w14:paraId="0C1E0086" w14:textId="77777777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12B12" w14:textId="77777777" w:rsidR="00E8483C" w:rsidRPr="00E65248" w:rsidRDefault="00E8483C" w:rsidP="00E8483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483C" w:rsidRPr="00E65248" w14:paraId="0DAB68C6" w14:textId="77777777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6C3E2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59F92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7A897" w14:textId="77777777" w:rsidR="00E8483C" w:rsidRPr="00E65248" w:rsidRDefault="00E8483C" w:rsidP="00E8483C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8483C" w:rsidRPr="00E65248" w14:paraId="34CC8A59" w14:textId="77777777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2516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E7677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372EC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8483C" w:rsidRPr="00E65248" w14:paraId="7E8A7918" w14:textId="77777777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43E2B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1B630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71C9D" w14:textId="77777777" w:rsidR="00E8483C" w:rsidRPr="00E65248" w:rsidRDefault="00E8483C" w:rsidP="00E8483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4D819052" w14:textId="77777777" w:rsidR="00E8483C" w:rsidRPr="00E65248" w:rsidRDefault="00E8483C" w:rsidP="00E8483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8483C" w:rsidRPr="00E65248" w14:paraId="441A6561" w14:textId="77777777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48FB9" w14:textId="77777777" w:rsidR="00E8483C" w:rsidRPr="00E65248" w:rsidRDefault="00E8483C" w:rsidP="00E8483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483C" w:rsidRPr="00E65248" w14:paraId="037BC59E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0046B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64FF7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6A16D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E8483C" w:rsidRPr="00E65248" w14:paraId="79DED8C1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8EAE8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89C12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85DEB" w14:textId="77777777" w:rsidR="00E8483C" w:rsidRPr="00E65248" w:rsidRDefault="00E8483C" w:rsidP="00E8483C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2" w:name="n550"/>
            <w:bookmarkEnd w:id="2"/>
            <w:r w:rsidRPr="00E65248">
              <w:rPr>
                <w:color w:val="000000" w:themeColor="text1"/>
                <w:sz w:val="24"/>
                <w:szCs w:val="24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</w:t>
            </w:r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>рішення відповідного державного органу про відміну рішення про припинення юридичної особи;</w:t>
            </w:r>
          </w:p>
          <w:p w14:paraId="33C7D21E" w14:textId="77777777" w:rsidR="00E8483C" w:rsidRPr="00E65248" w:rsidRDefault="00E8483C" w:rsidP="00E8483C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14:paraId="13D4A942" w14:textId="77777777" w:rsidR="00E8483C" w:rsidRPr="00690F3A" w:rsidRDefault="00E8483C" w:rsidP="00E8483C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606E1314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E8483C" w:rsidRPr="00E65248" w14:paraId="30005851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52EE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0672E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306C9" w14:textId="77777777" w:rsidR="00E8483C" w:rsidRPr="00E65248" w:rsidRDefault="00E8483C" w:rsidP="00E84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4A5813E7" w14:textId="77777777" w:rsidR="00E8483C" w:rsidRPr="00E65248" w:rsidRDefault="00E8483C" w:rsidP="00E84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В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 д</w:t>
            </w:r>
            <w:r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через портал електронних сервісів</w:t>
            </w:r>
          </w:p>
        </w:tc>
      </w:tr>
      <w:tr w:rsidR="00E8483C" w:rsidRPr="00E65248" w14:paraId="25F95F59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8D546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A9A99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9B3F4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8483C" w:rsidRPr="00E65248" w14:paraId="2FF8B815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BACA6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5BE9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1BA03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2E79B9B1" w14:textId="77777777" w:rsidR="00E8483C" w:rsidRPr="00E65248" w:rsidRDefault="00E8483C" w:rsidP="00E8483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ED58269" w14:textId="77777777" w:rsidR="00E8483C" w:rsidRPr="00E65248" w:rsidRDefault="00E8483C" w:rsidP="00E8483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8483C" w:rsidRPr="00E65248" w14:paraId="10A85E38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AD179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2F29C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23AFD" w14:textId="77777777" w:rsidR="00E8483C" w:rsidRPr="00E65248" w:rsidRDefault="00E8483C" w:rsidP="00E8483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413DE077" w14:textId="77777777" w:rsidR="00E8483C" w:rsidRPr="00E65248" w:rsidRDefault="00E8483C" w:rsidP="00E8483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DD905ED" w14:textId="77777777" w:rsidR="00E8483C" w:rsidRPr="00E65248" w:rsidRDefault="00E8483C" w:rsidP="00E8483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09C546FE" w14:textId="77777777" w:rsidR="00E8483C" w:rsidRPr="00E65248" w:rsidRDefault="00E8483C" w:rsidP="00E8483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70413558" w14:textId="77777777" w:rsidR="00E8483C" w:rsidRPr="00E65248" w:rsidRDefault="00E8483C" w:rsidP="00E8483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8483C" w:rsidRPr="00E65248" w14:paraId="3613502B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33787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5FDD4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761F1" w14:textId="77777777" w:rsidR="00E8483C" w:rsidRPr="00E65248" w:rsidRDefault="00E8483C" w:rsidP="00E848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54852FAB" w14:textId="77777777" w:rsidR="00E8483C" w:rsidRPr="00E65248" w:rsidRDefault="00E8483C" w:rsidP="00E848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14829A27" w14:textId="77777777" w:rsidR="00E8483C" w:rsidRPr="00E65248" w:rsidRDefault="00E8483C" w:rsidP="00E848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71607446" w14:textId="77777777" w:rsidR="00E8483C" w:rsidRPr="00E65248" w:rsidRDefault="00E8483C" w:rsidP="00E848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1C59A4C8" w14:textId="77777777" w:rsidR="00E8483C" w:rsidRPr="00E65248" w:rsidRDefault="00E8483C" w:rsidP="00E848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E8483C" w:rsidRPr="00E65248" w14:paraId="64D28C9E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74E5A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862C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917A9" w14:textId="77777777" w:rsidR="00E8483C" w:rsidRPr="00E65248" w:rsidRDefault="00E8483C" w:rsidP="00E8483C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 w:rsidRPr="00E65248">
              <w:rPr>
                <w:color w:val="000000" w:themeColor="text1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548D616B" w14:textId="77777777" w:rsidR="00E8483C" w:rsidRPr="00E65248" w:rsidRDefault="00E8483C" w:rsidP="00E8483C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14:paraId="4EDF3A75" w14:textId="77777777" w:rsidR="00E8483C" w:rsidRPr="00E65248" w:rsidRDefault="00E8483C" w:rsidP="00E8483C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повідомлення про відмову у державній реєстрації із зазначенням виключного переліку підстав для </w:t>
            </w:r>
            <w:r w:rsidRPr="00023820">
              <w:rPr>
                <w:color w:val="000000" w:themeColor="text1"/>
                <w:sz w:val="24"/>
                <w:szCs w:val="24"/>
              </w:rPr>
              <w:t>відмови</w:t>
            </w:r>
            <w:ins w:id="8" w:author="Владислав Ашуров" w:date="2018-08-01T13:38:00Z">
              <w:r w:rsidRPr="00023820">
                <w:rPr>
                  <w:color w:val="000000" w:themeColor="text1"/>
                  <w:sz w:val="24"/>
                  <w:szCs w:val="24"/>
                </w:rPr>
                <w:t xml:space="preserve"> та рішення суб’єкта державної реєстрації про відмову у державній реєстрації</w:t>
              </w:r>
            </w:ins>
          </w:p>
        </w:tc>
      </w:tr>
      <w:tr w:rsidR="00E8483C" w:rsidRPr="00E65248" w14:paraId="4C75D0FA" w14:textId="77777777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97BBC" w14:textId="77777777" w:rsidR="00E8483C" w:rsidRPr="00E65248" w:rsidRDefault="00E8483C" w:rsidP="00E8483C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CE28A" w14:textId="77777777" w:rsidR="00E8483C" w:rsidRPr="00E65248" w:rsidRDefault="00E8483C" w:rsidP="00E8483C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C316" w14:textId="77777777" w:rsidR="00E8483C" w:rsidRPr="00E65248" w:rsidRDefault="00E8483C" w:rsidP="00E8483C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14:paraId="7788260A" w14:textId="77777777" w:rsidR="00E8483C" w:rsidRPr="00E65248" w:rsidRDefault="00E8483C" w:rsidP="00E8483C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документів для державної реєстрації у паперовій формі*.</w:t>
            </w:r>
          </w:p>
          <w:p w14:paraId="3D2841EC" w14:textId="77777777" w:rsidR="00E8483C" w:rsidRPr="00E65248" w:rsidRDefault="00E8483C" w:rsidP="00E8483C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5EDEE348" w14:textId="77777777"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9" w:name="n43"/>
      <w:bookmarkEnd w:id="9"/>
      <w:r w:rsidRPr="00E65248">
        <w:rPr>
          <w:color w:val="000000" w:themeColor="text1"/>
          <w:sz w:val="6"/>
          <w:szCs w:val="6"/>
        </w:rPr>
        <w:t>________________________</w:t>
      </w:r>
    </w:p>
    <w:p w14:paraId="27C2208B" w14:textId="77777777" w:rsidR="00ED0C9F" w:rsidRPr="00E65248" w:rsidRDefault="00ED0C9F" w:rsidP="00ED0C9F">
      <w:pPr>
        <w:tabs>
          <w:tab w:val="left" w:pos="9564"/>
        </w:tabs>
        <w:rPr>
          <w:b/>
          <w:color w:val="000000" w:themeColor="text1"/>
          <w:sz w:val="14"/>
          <w:szCs w:val="14"/>
        </w:rPr>
      </w:pPr>
      <w:r w:rsidRPr="00E65248">
        <w:rPr>
          <w:color w:val="000000" w:themeColor="text1"/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14:paraId="5D6730BD" w14:textId="77777777"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14:paraId="5AC59DFF" w14:textId="77777777"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14:paraId="6A4B2995" w14:textId="77777777" w:rsidR="00DD003D" w:rsidRPr="00023820" w:rsidRDefault="00EC20A9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Pr="00023820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DD003D" w:rsidRPr="00023820" w:rsidSect="00ED0C9F">
      <w:headerReference w:type="default" r:id="rId6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85CF" w14:textId="77777777" w:rsidR="002359F5" w:rsidRDefault="002359F5">
      <w:r>
        <w:separator/>
      </w:r>
    </w:p>
  </w:endnote>
  <w:endnote w:type="continuationSeparator" w:id="0">
    <w:p w14:paraId="545D97C0" w14:textId="77777777" w:rsidR="002359F5" w:rsidRDefault="0023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E0EF" w14:textId="77777777" w:rsidR="002359F5" w:rsidRDefault="002359F5">
      <w:r>
        <w:separator/>
      </w:r>
    </w:p>
  </w:footnote>
  <w:footnote w:type="continuationSeparator" w:id="0">
    <w:p w14:paraId="69A0001B" w14:textId="77777777" w:rsidR="002359F5" w:rsidRDefault="0023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EF76" w14:textId="77777777"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EC20A9" w:rsidRPr="00EC20A9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3820"/>
    <w:rsid w:val="00036A10"/>
    <w:rsid w:val="00042163"/>
    <w:rsid w:val="00153647"/>
    <w:rsid w:val="001816A9"/>
    <w:rsid w:val="001B1F75"/>
    <w:rsid w:val="002359F5"/>
    <w:rsid w:val="002522C2"/>
    <w:rsid w:val="002E2687"/>
    <w:rsid w:val="00302663"/>
    <w:rsid w:val="00303F35"/>
    <w:rsid w:val="003062C7"/>
    <w:rsid w:val="00372F6B"/>
    <w:rsid w:val="003B608D"/>
    <w:rsid w:val="004164A1"/>
    <w:rsid w:val="004B631B"/>
    <w:rsid w:val="00504891"/>
    <w:rsid w:val="0051645B"/>
    <w:rsid w:val="0052271C"/>
    <w:rsid w:val="005316A9"/>
    <w:rsid w:val="005D58EA"/>
    <w:rsid w:val="0061775A"/>
    <w:rsid w:val="00691C1E"/>
    <w:rsid w:val="006F3CA7"/>
    <w:rsid w:val="00743756"/>
    <w:rsid w:val="007A61F9"/>
    <w:rsid w:val="007B7605"/>
    <w:rsid w:val="007C36B0"/>
    <w:rsid w:val="007D6BC0"/>
    <w:rsid w:val="007E7C5F"/>
    <w:rsid w:val="007F3529"/>
    <w:rsid w:val="0085612A"/>
    <w:rsid w:val="008E0830"/>
    <w:rsid w:val="00942C86"/>
    <w:rsid w:val="009510D0"/>
    <w:rsid w:val="009550A1"/>
    <w:rsid w:val="00955ACB"/>
    <w:rsid w:val="009830C1"/>
    <w:rsid w:val="009E0DE6"/>
    <w:rsid w:val="00A21B8E"/>
    <w:rsid w:val="00A25FFC"/>
    <w:rsid w:val="00A75712"/>
    <w:rsid w:val="00B22FA0"/>
    <w:rsid w:val="00B54254"/>
    <w:rsid w:val="00BB06FD"/>
    <w:rsid w:val="00C36C08"/>
    <w:rsid w:val="00C902E8"/>
    <w:rsid w:val="00CC721F"/>
    <w:rsid w:val="00CE0A09"/>
    <w:rsid w:val="00D03F5B"/>
    <w:rsid w:val="00D4455D"/>
    <w:rsid w:val="00D574C9"/>
    <w:rsid w:val="00D628C4"/>
    <w:rsid w:val="00D66DAD"/>
    <w:rsid w:val="00D974A9"/>
    <w:rsid w:val="00DC2A9F"/>
    <w:rsid w:val="00DD003D"/>
    <w:rsid w:val="00E01DE7"/>
    <w:rsid w:val="00E36B7D"/>
    <w:rsid w:val="00E60B71"/>
    <w:rsid w:val="00E65248"/>
    <w:rsid w:val="00E8483C"/>
    <w:rsid w:val="00EC20A9"/>
    <w:rsid w:val="00ED0C9F"/>
    <w:rsid w:val="00F03964"/>
    <w:rsid w:val="00F03E60"/>
    <w:rsid w:val="00F2057E"/>
    <w:rsid w:val="00F27DF4"/>
    <w:rsid w:val="00F32093"/>
    <w:rsid w:val="00F34EEC"/>
    <w:rsid w:val="00F46A92"/>
    <w:rsid w:val="00F92B6D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9FAA"/>
  <w15:docId w15:val="{953F4B0B-D14E-4937-AF48-63ECCE1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2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15</cp:revision>
  <cp:lastPrinted>2020-06-30T07:39:00Z</cp:lastPrinted>
  <dcterms:created xsi:type="dcterms:W3CDTF">2018-10-11T05:27:00Z</dcterms:created>
  <dcterms:modified xsi:type="dcterms:W3CDTF">2020-06-30T07:39:00Z</dcterms:modified>
</cp:coreProperties>
</file>