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8E8E" w14:textId="77777777" w:rsidR="00420141" w:rsidRDefault="00420141" w:rsidP="00081F47">
      <w:pPr>
        <w:ind w:left="6096"/>
        <w:jc w:val="left"/>
        <w:rPr>
          <w:sz w:val="24"/>
          <w:szCs w:val="24"/>
          <w:lang w:eastAsia="uk-UA"/>
        </w:rPr>
      </w:pPr>
    </w:p>
    <w:p w14:paraId="4BFBA705" w14:textId="1EE55572" w:rsidR="00B26243" w:rsidRDefault="00B26243" w:rsidP="00B2624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1043543E" w14:textId="77777777" w:rsidR="00B26243" w:rsidRDefault="00B26243" w:rsidP="00B2624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020397CF" w14:textId="77777777" w:rsidR="00B26243" w:rsidRDefault="00B26243" w:rsidP="00B2624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5EE38609" w14:textId="77777777" w:rsidR="00B26243" w:rsidRDefault="00B26243" w:rsidP="00B2624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5999FD0F" w14:textId="0843C5B2" w:rsidR="00B26243" w:rsidRDefault="00B26243" w:rsidP="00B26243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B26243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634AD6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B262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0487AB15" w14:textId="77777777" w:rsidR="00842E51" w:rsidRPr="00B26243" w:rsidRDefault="00842E51" w:rsidP="00D85371">
      <w:pPr>
        <w:jc w:val="center"/>
        <w:rPr>
          <w:b/>
          <w:sz w:val="24"/>
          <w:szCs w:val="24"/>
          <w:lang w:val="ru-RU" w:eastAsia="uk-UA"/>
        </w:rPr>
      </w:pPr>
    </w:p>
    <w:p w14:paraId="2FEB4C52" w14:textId="660FBB0C" w:rsidR="00D85371" w:rsidRPr="009226C0" w:rsidRDefault="00D85371" w:rsidP="00D85371">
      <w:pPr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ІНФОРМАЦІЙНА КАРТКА </w:t>
      </w:r>
    </w:p>
    <w:p w14:paraId="70DBA447" w14:textId="797778CD" w:rsidR="00420141" w:rsidRPr="008246F7" w:rsidRDefault="00D85371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246F7">
        <w:rPr>
          <w:b/>
          <w:sz w:val="24"/>
          <w:szCs w:val="24"/>
          <w:lang w:eastAsia="uk-UA"/>
        </w:rPr>
        <w:t>адміністративної послуги</w:t>
      </w:r>
      <w:r w:rsidR="008246F7">
        <w:rPr>
          <w:b/>
          <w:sz w:val="24"/>
          <w:szCs w:val="24"/>
          <w:lang w:eastAsia="uk-UA"/>
        </w:rPr>
        <w:t xml:space="preserve"> 06-</w:t>
      </w:r>
      <w:r w:rsidR="00842E51">
        <w:rPr>
          <w:b/>
          <w:sz w:val="24"/>
          <w:szCs w:val="24"/>
          <w:lang w:eastAsia="uk-UA"/>
        </w:rPr>
        <w:t>10</w:t>
      </w:r>
    </w:p>
    <w:p w14:paraId="353A245D" w14:textId="32D31626" w:rsidR="00420141" w:rsidRPr="00420141" w:rsidRDefault="00D85371" w:rsidP="00D85371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r w:rsidRPr="00420141">
        <w:rPr>
          <w:b/>
          <w:sz w:val="24"/>
          <w:szCs w:val="24"/>
          <w:u w:val="single"/>
          <w:lang w:eastAsia="uk-UA"/>
        </w:rPr>
        <w:t xml:space="preserve"> </w:t>
      </w:r>
      <w:r w:rsidR="008246F7">
        <w:rPr>
          <w:b/>
          <w:sz w:val="24"/>
          <w:szCs w:val="24"/>
          <w:u w:val="single"/>
          <w:lang w:eastAsia="uk-UA"/>
        </w:rPr>
        <w:t>Д</w:t>
      </w:r>
      <w:r w:rsidR="00B94409" w:rsidRPr="00420141">
        <w:rPr>
          <w:b/>
          <w:sz w:val="24"/>
          <w:szCs w:val="24"/>
          <w:u w:val="single"/>
          <w:lang w:eastAsia="uk-UA"/>
        </w:rPr>
        <w:t>ержавн</w:t>
      </w:r>
      <w:r w:rsidR="008246F7">
        <w:rPr>
          <w:b/>
          <w:sz w:val="24"/>
          <w:szCs w:val="24"/>
          <w:u w:val="single"/>
          <w:lang w:eastAsia="uk-UA"/>
        </w:rPr>
        <w:t>а</w:t>
      </w:r>
      <w:r w:rsidR="00B94409" w:rsidRPr="00420141">
        <w:rPr>
          <w:b/>
          <w:sz w:val="24"/>
          <w:szCs w:val="24"/>
          <w:u w:val="single"/>
          <w:lang w:eastAsia="uk-UA"/>
        </w:rPr>
        <w:t xml:space="preserve"> реєстраці</w:t>
      </w:r>
      <w:r w:rsidR="008246F7">
        <w:rPr>
          <w:b/>
          <w:sz w:val="24"/>
          <w:szCs w:val="24"/>
          <w:u w:val="single"/>
          <w:lang w:eastAsia="uk-UA"/>
        </w:rPr>
        <w:t>я</w:t>
      </w:r>
      <w:r w:rsidR="00B94409" w:rsidRPr="00420141">
        <w:rPr>
          <w:b/>
          <w:sz w:val="24"/>
          <w:szCs w:val="24"/>
          <w:u w:val="single"/>
          <w:lang w:eastAsia="uk-UA"/>
        </w:rPr>
        <w:t xml:space="preserve"> </w:t>
      </w:r>
      <w:r w:rsidR="00C902E8" w:rsidRPr="00420141">
        <w:rPr>
          <w:b/>
          <w:sz w:val="24"/>
          <w:szCs w:val="24"/>
          <w:u w:val="single"/>
          <w:lang w:eastAsia="uk-UA"/>
        </w:rPr>
        <w:t>припинення</w:t>
      </w:r>
      <w:r w:rsidR="00F03E60" w:rsidRPr="00420141">
        <w:rPr>
          <w:b/>
          <w:sz w:val="24"/>
          <w:szCs w:val="24"/>
          <w:u w:val="single"/>
          <w:lang w:eastAsia="uk-UA"/>
        </w:rPr>
        <w:t xml:space="preserve"> юридичної особи</w:t>
      </w:r>
      <w:r w:rsidR="00842E51">
        <w:rPr>
          <w:b/>
          <w:sz w:val="24"/>
          <w:szCs w:val="24"/>
          <w:u w:val="single"/>
          <w:lang w:eastAsia="uk-UA"/>
        </w:rPr>
        <w:t xml:space="preserve"> </w:t>
      </w:r>
      <w:r w:rsidR="00842E51" w:rsidRPr="00420141">
        <w:rPr>
          <w:b/>
          <w:sz w:val="24"/>
          <w:szCs w:val="24"/>
          <w:u w:val="single"/>
          <w:lang w:eastAsia="uk-UA"/>
        </w:rPr>
        <w:t>(</w:t>
      </w:r>
      <w:r w:rsidR="00842E51">
        <w:rPr>
          <w:b/>
          <w:sz w:val="24"/>
          <w:szCs w:val="24"/>
          <w:u w:val="single"/>
          <w:lang w:eastAsia="uk-UA"/>
        </w:rPr>
        <w:t>у тому числі</w:t>
      </w:r>
      <w:r w:rsidR="00842E51" w:rsidRPr="00420141">
        <w:rPr>
          <w:b/>
          <w:sz w:val="24"/>
          <w:szCs w:val="24"/>
          <w:u w:val="single"/>
          <w:lang w:eastAsia="uk-UA"/>
        </w:rPr>
        <w:t xml:space="preserve"> громадського формування)</w:t>
      </w:r>
      <w:r w:rsidR="00842E51">
        <w:rPr>
          <w:b/>
          <w:sz w:val="24"/>
          <w:szCs w:val="24"/>
          <w:u w:val="single"/>
          <w:lang w:eastAsia="uk-UA"/>
        </w:rPr>
        <w:t xml:space="preserve"> </w:t>
      </w:r>
      <w:r w:rsidR="004F17BA" w:rsidRPr="00420141">
        <w:rPr>
          <w:b/>
          <w:sz w:val="24"/>
          <w:szCs w:val="24"/>
          <w:u w:val="single"/>
          <w:lang w:eastAsia="uk-UA"/>
        </w:rPr>
        <w:t xml:space="preserve"> в результаті її ліквідації</w:t>
      </w:r>
      <w:r w:rsidR="002C205F" w:rsidRPr="00420141">
        <w:rPr>
          <w:b/>
          <w:sz w:val="24"/>
          <w:szCs w:val="24"/>
          <w:u w:val="single"/>
          <w:lang w:eastAsia="uk-UA"/>
        </w:rPr>
        <w:t xml:space="preserve"> </w:t>
      </w:r>
    </w:p>
    <w:p w14:paraId="0215479C" w14:textId="77777777" w:rsidR="00420141" w:rsidRPr="006C0B45" w:rsidRDefault="00420141" w:rsidP="00420141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bookmarkStart w:id="0" w:name="n13"/>
      <w:bookmarkEnd w:id="0"/>
      <w:r w:rsidRPr="006C0B45">
        <w:rPr>
          <w:sz w:val="20"/>
          <w:szCs w:val="20"/>
          <w:u w:val="single"/>
          <w:lang w:eastAsia="uk-UA"/>
        </w:rPr>
        <w:t>(назва адміністративної послуги)</w:t>
      </w:r>
    </w:p>
    <w:p w14:paraId="0568E05A" w14:textId="77777777" w:rsidR="00420141" w:rsidRPr="006C0B45" w:rsidRDefault="00420141" w:rsidP="00420141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6C0B45">
        <w:rPr>
          <w:b/>
          <w:sz w:val="24"/>
          <w:szCs w:val="24"/>
          <w:u w:val="single"/>
          <w:lang w:eastAsia="uk-UA"/>
        </w:rPr>
        <w:t xml:space="preserve">Державний реєстратор виконавчого комітету   Покровської селищної  ради  </w:t>
      </w:r>
    </w:p>
    <w:p w14:paraId="23738469" w14:textId="77777777" w:rsidR="00420141" w:rsidRPr="006C0B45" w:rsidRDefault="00420141" w:rsidP="00420141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6C0B45">
        <w:rPr>
          <w:b/>
          <w:sz w:val="24"/>
          <w:szCs w:val="24"/>
          <w:u w:val="single"/>
          <w:lang w:eastAsia="uk-UA"/>
        </w:rPr>
        <w:t>Покровського району Дніпропетровської області</w:t>
      </w:r>
    </w:p>
    <w:p w14:paraId="21AB84F5" w14:textId="77777777" w:rsidR="00420141" w:rsidRPr="006C0B45" w:rsidRDefault="00420141" w:rsidP="00420141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r w:rsidRPr="006C0B45">
        <w:rPr>
          <w:sz w:val="24"/>
          <w:szCs w:val="24"/>
          <w:u w:val="single"/>
          <w:lang w:eastAsia="uk-UA"/>
        </w:rPr>
        <w:t xml:space="preserve"> </w:t>
      </w:r>
      <w:r w:rsidRPr="006C0B45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послуги)</w:t>
      </w:r>
    </w:p>
    <w:p w14:paraId="4C1866E9" w14:textId="77777777" w:rsidR="00F03E60" w:rsidRPr="009226C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"/>
        <w:gridCol w:w="2950"/>
        <w:gridCol w:w="6910"/>
      </w:tblGrid>
      <w:tr w:rsidR="009226C0" w:rsidRPr="009226C0" w14:paraId="32E2DAC0" w14:textId="77777777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0C7CE" w14:textId="77777777" w:rsidR="00394DF2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6D6E132F" w14:textId="77777777" w:rsidR="00F03E60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246F7" w:rsidRPr="009226C0" w14:paraId="0FD72B7C" w14:textId="77777777" w:rsidTr="00EC7B45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EC826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12FD3" w14:textId="77777777" w:rsidR="008246F7" w:rsidRPr="009226C0" w:rsidRDefault="008246F7" w:rsidP="008246F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47936" w14:textId="77777777" w:rsidR="008246F7" w:rsidRPr="00DC0B78" w:rsidRDefault="008246F7" w:rsidP="008246F7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717AD200" w14:textId="77777777" w:rsidR="008246F7" w:rsidRDefault="008246F7" w:rsidP="008246F7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8246F7" w:rsidRPr="009226C0" w14:paraId="4BC56D8E" w14:textId="77777777" w:rsidTr="00EC7B45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BF3A9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F7C66" w14:textId="77777777" w:rsidR="008246F7" w:rsidRPr="009226C0" w:rsidRDefault="008246F7" w:rsidP="008246F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444560" w14:textId="77777777" w:rsidR="008246F7" w:rsidRDefault="008246F7" w:rsidP="008246F7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54263224" w14:textId="77777777" w:rsidR="008246F7" w:rsidRDefault="008246F7" w:rsidP="008246F7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585E66BE" w14:textId="5F0BAE4F" w:rsidR="008246F7" w:rsidRDefault="008246F7" w:rsidP="008246F7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389874CB" w14:textId="77777777" w:rsidR="008246F7" w:rsidRDefault="008246F7" w:rsidP="008246F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8246F7" w:rsidRPr="009226C0" w14:paraId="30558AB2" w14:textId="77777777" w:rsidTr="00EC7B45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8CA4F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61DDB" w14:textId="77777777" w:rsidR="008246F7" w:rsidRPr="009226C0" w:rsidRDefault="008246F7" w:rsidP="008246F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4166D" w14:textId="77777777" w:rsidR="008246F7" w:rsidRPr="00DC0B78" w:rsidRDefault="008246F7" w:rsidP="008246F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570D3275" w14:textId="77777777" w:rsidR="008246F7" w:rsidRPr="00D04D32" w:rsidRDefault="008246F7" w:rsidP="008246F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8246F7" w:rsidRPr="009226C0" w14:paraId="65379C5F" w14:textId="77777777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A07C" w14:textId="77777777" w:rsidR="008246F7" w:rsidRPr="009226C0" w:rsidRDefault="008246F7" w:rsidP="008246F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246F7" w:rsidRPr="009226C0" w14:paraId="5C24B971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6D4DC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0C86C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5C287" w14:textId="77777777" w:rsidR="008246F7" w:rsidRPr="009226C0" w:rsidRDefault="008246F7" w:rsidP="008246F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246F7" w:rsidRPr="009226C0" w14:paraId="45140CFF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AFC65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16816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62F313" w14:textId="77777777" w:rsidR="008246F7" w:rsidRPr="009226C0" w:rsidRDefault="008246F7" w:rsidP="008246F7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8246F7" w:rsidRPr="009226C0" w14:paraId="5D3BB37F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37E76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736F5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4106C" w14:textId="77777777" w:rsidR="008246F7" w:rsidRPr="009226C0" w:rsidRDefault="008246F7" w:rsidP="008246F7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14:paraId="1D56DAA6" w14:textId="77777777" w:rsidR="008246F7" w:rsidRPr="009226C0" w:rsidRDefault="008246F7" w:rsidP="008246F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280EDCDC" w14:textId="77777777" w:rsidR="008246F7" w:rsidRPr="009226C0" w:rsidRDefault="008246F7" w:rsidP="008246F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246F7" w:rsidRPr="009226C0" w14:paraId="04A3D6F6" w14:textId="77777777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1E53A" w14:textId="77777777" w:rsidR="008246F7" w:rsidRPr="009226C0" w:rsidRDefault="008246F7" w:rsidP="008246F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246F7" w:rsidRPr="009226C0" w14:paraId="6D0B2B20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A5CA2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06E59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60859" w14:textId="77777777" w:rsidR="008246F7" w:rsidRPr="009226C0" w:rsidRDefault="008246F7" w:rsidP="008246F7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8246F7" w:rsidRPr="009226C0" w14:paraId="425DD53C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260EF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DA9D6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937A1" w14:textId="77777777" w:rsidR="008246F7" w:rsidRPr="009226C0" w:rsidRDefault="008246F7" w:rsidP="008246F7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 подаються:</w:t>
            </w:r>
          </w:p>
          <w:p w14:paraId="53D800DE" w14:textId="77777777" w:rsidR="008246F7" w:rsidRPr="009226C0" w:rsidRDefault="008246F7" w:rsidP="008246F7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ліквідації;</w:t>
            </w:r>
          </w:p>
          <w:p w14:paraId="20A61546" w14:textId="77777777" w:rsidR="008246F7" w:rsidRPr="009226C0" w:rsidRDefault="008246F7" w:rsidP="008246F7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14:paraId="1E8AE2FE" w14:textId="77777777" w:rsidR="008246F7" w:rsidRPr="009226C0" w:rsidRDefault="008246F7" w:rsidP="008246F7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Pr="009226C0">
              <w:rPr>
                <w:sz w:val="24"/>
                <w:szCs w:val="24"/>
              </w:rPr>
              <w:t>припинення</w:t>
            </w:r>
            <w:r w:rsidRPr="009226C0">
              <w:rPr>
                <w:sz w:val="24"/>
                <w:szCs w:val="24"/>
                <w:lang w:eastAsia="uk-UA"/>
              </w:rPr>
              <w:t xml:space="preserve"> юридичної </w:t>
            </w:r>
            <w:r w:rsidRPr="009226C0">
              <w:rPr>
                <w:sz w:val="24"/>
                <w:szCs w:val="24"/>
                <w:lang w:eastAsia="uk-UA"/>
              </w:rPr>
              <w:br/>
              <w:t xml:space="preserve">особи – місцевої ради, виконавчого комітету місцевої ради, виконавчого органу місцевої ради подається </w:t>
            </w:r>
            <w:r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14:paraId="5132E577" w14:textId="77777777" w:rsidR="008246F7" w:rsidRPr="009226C0" w:rsidRDefault="008246F7" w:rsidP="008246F7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14:paraId="2899F31A" w14:textId="77777777" w:rsidR="008246F7" w:rsidRPr="00690F3A" w:rsidRDefault="008246F7" w:rsidP="008246F7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3510035D" w14:textId="77777777" w:rsidR="008246F7" w:rsidRPr="009226C0" w:rsidRDefault="008246F7" w:rsidP="008246F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8246F7" w:rsidRPr="009226C0" w14:paraId="0F42AF5B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A3F75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12B1D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FFFE8" w14:textId="77777777" w:rsidR="008246F7" w:rsidRPr="009226C0" w:rsidRDefault="008246F7" w:rsidP="00824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14:paraId="08D9313D" w14:textId="77777777" w:rsidR="008246F7" w:rsidRPr="009226C0" w:rsidRDefault="008246F7" w:rsidP="00824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8246F7" w:rsidRPr="009226C0" w14:paraId="47B29A8A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DE066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64E39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397C7" w14:textId="77777777" w:rsidR="008246F7" w:rsidRPr="009226C0" w:rsidRDefault="008246F7" w:rsidP="008246F7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246F7" w:rsidRPr="009226C0" w14:paraId="7AFCAC75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F7388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FE23F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793C9" w14:textId="77777777" w:rsidR="008246F7" w:rsidRPr="009226C0" w:rsidRDefault="008246F7" w:rsidP="008246F7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14:paraId="576D3419" w14:textId="77777777" w:rsidR="008246F7" w:rsidRPr="009226C0" w:rsidRDefault="008246F7" w:rsidP="008246F7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13749820" w14:textId="77777777" w:rsidR="008246F7" w:rsidRPr="009226C0" w:rsidRDefault="008246F7" w:rsidP="008246F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246F7" w:rsidRPr="009226C0" w14:paraId="5C886380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71047B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C5C5D0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42A250" w14:textId="77777777" w:rsidR="008246F7" w:rsidRPr="009226C0" w:rsidRDefault="008246F7" w:rsidP="008246F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9226C0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6959CAAD" w14:textId="77777777" w:rsidR="008246F7" w:rsidRPr="009226C0" w:rsidRDefault="008246F7" w:rsidP="008246F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34C1332D" w14:textId="77777777" w:rsidR="008246F7" w:rsidRPr="009226C0" w:rsidRDefault="008246F7" w:rsidP="008246F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72D52780" w14:textId="77777777" w:rsidR="008246F7" w:rsidRPr="009226C0" w:rsidRDefault="008246F7" w:rsidP="008246F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державному реєстрі юридичних осіб, фізичних осіб – підприємців та громадських формувань;</w:t>
            </w:r>
          </w:p>
          <w:p w14:paraId="765957C0" w14:textId="77777777" w:rsidR="008246F7" w:rsidRPr="009226C0" w:rsidRDefault="008246F7" w:rsidP="008246F7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246F7" w:rsidRPr="009226C0" w14:paraId="7C86F526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DFDFD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5C09A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AD126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67D68CB9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9226C0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2CE180F5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621CF21F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14:paraId="0B81752B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14:paraId="0078A74D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14:paraId="2FB6DCB0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14:paraId="153D09C2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14:paraId="61AC10D5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14:paraId="210EAA2A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14:paraId="4AA2C2E8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14:paraId="611C1A37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14:paraId="0E26AB51" w14:textId="77777777" w:rsidR="008246F7" w:rsidRPr="009226C0" w:rsidRDefault="008246F7" w:rsidP="008246F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8246F7" w:rsidRPr="009226C0" w14:paraId="38EC628A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7B1E2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00756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65F16" w14:textId="77777777" w:rsidR="008246F7" w:rsidRPr="009226C0" w:rsidRDefault="008246F7" w:rsidP="008246F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9226C0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14:paraId="2D8A97C0" w14:textId="77777777" w:rsidR="008246F7" w:rsidRPr="009226C0" w:rsidRDefault="008246F7" w:rsidP="008246F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7" w:author="Владислав Ашуров" w:date="2018-08-01T13:40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8246F7" w:rsidRPr="009226C0" w14:paraId="1BB871D5" w14:textId="77777777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D0E0A" w14:textId="77777777" w:rsidR="008246F7" w:rsidRPr="009226C0" w:rsidRDefault="008246F7" w:rsidP="008246F7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08188" w14:textId="77777777" w:rsidR="008246F7" w:rsidRPr="009226C0" w:rsidRDefault="008246F7" w:rsidP="008246F7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60776" w14:textId="77777777" w:rsidR="008246F7" w:rsidRPr="009226C0" w:rsidRDefault="008246F7" w:rsidP="008246F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14:paraId="35691787" w14:textId="77777777" w:rsidR="008246F7" w:rsidRPr="009226C0" w:rsidRDefault="008246F7" w:rsidP="008246F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0DF3BF6A" w14:textId="77777777" w:rsidR="00F03E60" w:rsidRPr="009226C0" w:rsidRDefault="00F03E60" w:rsidP="00F03E60">
      <w:pPr>
        <w:jc w:val="right"/>
        <w:rPr>
          <w:sz w:val="20"/>
          <w:szCs w:val="20"/>
        </w:rPr>
      </w:pPr>
      <w:bookmarkStart w:id="8" w:name="n43"/>
      <w:bookmarkEnd w:id="8"/>
    </w:p>
    <w:p w14:paraId="5B03007A" w14:textId="77777777" w:rsidR="00BD531D" w:rsidRPr="009226C0" w:rsidRDefault="00BD531D" w:rsidP="00F03E60">
      <w:pPr>
        <w:jc w:val="right"/>
        <w:rPr>
          <w:sz w:val="20"/>
          <w:szCs w:val="20"/>
        </w:rPr>
      </w:pPr>
    </w:p>
    <w:p w14:paraId="1D36204A" w14:textId="77777777" w:rsidR="003116E6" w:rsidRPr="00420141" w:rsidRDefault="003F166D" w:rsidP="00BD531D">
      <w:pPr>
        <w:rPr>
          <w:sz w:val="26"/>
          <w:szCs w:val="26"/>
        </w:rPr>
      </w:pPr>
      <w:r>
        <w:tab/>
      </w:r>
      <w:r w:rsidRPr="00420141">
        <w:rPr>
          <w:sz w:val="26"/>
          <w:szCs w:val="26"/>
        </w:rPr>
        <w:t>Секретар ради (виконавчого комітету)                                       Т.М. Єрмак</w:t>
      </w:r>
    </w:p>
    <w:sectPr w:rsidR="003116E6" w:rsidRPr="00420141" w:rsidSect="00BD531D">
      <w:headerReference w:type="default" r:id="rId7"/>
      <w:pgSz w:w="11906" w:h="16838"/>
      <w:pgMar w:top="568" w:right="707" w:bottom="426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8914D" w14:textId="77777777" w:rsidR="00281AEB" w:rsidRDefault="00281AEB">
      <w:r>
        <w:separator/>
      </w:r>
    </w:p>
  </w:endnote>
  <w:endnote w:type="continuationSeparator" w:id="0">
    <w:p w14:paraId="5E953732" w14:textId="77777777" w:rsidR="00281AEB" w:rsidRDefault="0028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36341" w14:textId="77777777" w:rsidR="00281AEB" w:rsidRDefault="00281AEB">
      <w:r>
        <w:separator/>
      </w:r>
    </w:p>
  </w:footnote>
  <w:footnote w:type="continuationSeparator" w:id="0">
    <w:p w14:paraId="4553C2A0" w14:textId="77777777" w:rsidR="00281AEB" w:rsidRDefault="0028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118C" w14:textId="77777777"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3F166D" w:rsidRPr="003F166D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07D28"/>
    <w:rsid w:val="00010AF8"/>
    <w:rsid w:val="0001233D"/>
    <w:rsid w:val="00036A10"/>
    <w:rsid w:val="00081F47"/>
    <w:rsid w:val="000B7C10"/>
    <w:rsid w:val="000F46F5"/>
    <w:rsid w:val="00133198"/>
    <w:rsid w:val="001460C9"/>
    <w:rsid w:val="00150BD9"/>
    <w:rsid w:val="001763D8"/>
    <w:rsid w:val="00176734"/>
    <w:rsid w:val="00281AEB"/>
    <w:rsid w:val="0029245E"/>
    <w:rsid w:val="002C205F"/>
    <w:rsid w:val="002C7A57"/>
    <w:rsid w:val="002D0CD9"/>
    <w:rsid w:val="003116E6"/>
    <w:rsid w:val="00394DF2"/>
    <w:rsid w:val="003A5EBD"/>
    <w:rsid w:val="003E06D2"/>
    <w:rsid w:val="003E0D9C"/>
    <w:rsid w:val="003F166D"/>
    <w:rsid w:val="00420141"/>
    <w:rsid w:val="0044442F"/>
    <w:rsid w:val="004778EA"/>
    <w:rsid w:val="004D350E"/>
    <w:rsid w:val="004F17BA"/>
    <w:rsid w:val="00512F1F"/>
    <w:rsid w:val="0052271C"/>
    <w:rsid w:val="005316A9"/>
    <w:rsid w:val="00574422"/>
    <w:rsid w:val="005E4A77"/>
    <w:rsid w:val="00602CE1"/>
    <w:rsid w:val="00634AD6"/>
    <w:rsid w:val="00647360"/>
    <w:rsid w:val="006B2529"/>
    <w:rsid w:val="006C4F98"/>
    <w:rsid w:val="00796651"/>
    <w:rsid w:val="007A3326"/>
    <w:rsid w:val="007D3E78"/>
    <w:rsid w:val="007F6F0E"/>
    <w:rsid w:val="008246F7"/>
    <w:rsid w:val="00842E51"/>
    <w:rsid w:val="00855B05"/>
    <w:rsid w:val="00893345"/>
    <w:rsid w:val="008C3BEC"/>
    <w:rsid w:val="009226C0"/>
    <w:rsid w:val="00947512"/>
    <w:rsid w:val="00985A78"/>
    <w:rsid w:val="009C25A5"/>
    <w:rsid w:val="009D111A"/>
    <w:rsid w:val="00B22FA0"/>
    <w:rsid w:val="00B26243"/>
    <w:rsid w:val="00B530E1"/>
    <w:rsid w:val="00B54254"/>
    <w:rsid w:val="00B94409"/>
    <w:rsid w:val="00BA51B4"/>
    <w:rsid w:val="00BB06FD"/>
    <w:rsid w:val="00BD531D"/>
    <w:rsid w:val="00C25C73"/>
    <w:rsid w:val="00C418D2"/>
    <w:rsid w:val="00C56E7B"/>
    <w:rsid w:val="00C719E3"/>
    <w:rsid w:val="00C902E8"/>
    <w:rsid w:val="00CC7727"/>
    <w:rsid w:val="00D45DF9"/>
    <w:rsid w:val="00D7737E"/>
    <w:rsid w:val="00D85371"/>
    <w:rsid w:val="00DB708C"/>
    <w:rsid w:val="00DC2A9F"/>
    <w:rsid w:val="00DD003D"/>
    <w:rsid w:val="00E365D1"/>
    <w:rsid w:val="00E469CC"/>
    <w:rsid w:val="00E53B4E"/>
    <w:rsid w:val="00E55BF4"/>
    <w:rsid w:val="00E7537D"/>
    <w:rsid w:val="00EC7B45"/>
    <w:rsid w:val="00F03964"/>
    <w:rsid w:val="00F03E60"/>
    <w:rsid w:val="00F13600"/>
    <w:rsid w:val="00F243AE"/>
    <w:rsid w:val="00F85FB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FBBA"/>
  <w15:docId w15:val="{8143F708-DA9B-418F-9C4A-8047EFF7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EC7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264C-E38C-4E84-8348-9DF5B155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User</cp:lastModifiedBy>
  <cp:revision>15</cp:revision>
  <cp:lastPrinted>2020-06-30T07:56:00Z</cp:lastPrinted>
  <dcterms:created xsi:type="dcterms:W3CDTF">2018-10-11T05:39:00Z</dcterms:created>
  <dcterms:modified xsi:type="dcterms:W3CDTF">2020-06-30T07:57:00Z</dcterms:modified>
</cp:coreProperties>
</file>