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95F6" w14:textId="77777777" w:rsidR="008535C9" w:rsidRDefault="008535C9" w:rsidP="008535C9">
      <w:pPr>
        <w:ind w:left="4963" w:firstLine="709"/>
        <w:jc w:val="left"/>
        <w:rPr>
          <w:rFonts w:eastAsia="Calibri"/>
          <w:sz w:val="24"/>
          <w:szCs w:val="24"/>
          <w:lang w:eastAsia="uk-UA"/>
        </w:rPr>
      </w:pPr>
    </w:p>
    <w:p w14:paraId="6836551F" w14:textId="15BCEDCE" w:rsidR="001D0017" w:rsidRDefault="001D0017" w:rsidP="001D001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076C6294" w14:textId="0BFBC53E" w:rsidR="001D0017" w:rsidRDefault="001D0017" w:rsidP="001D001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640E72D9" w14:textId="61C47B6F" w:rsidR="001D0017" w:rsidRDefault="001D0017" w:rsidP="001D001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1958D9AF" w14:textId="097D4687" w:rsidR="001D0017" w:rsidRDefault="001D0017" w:rsidP="001D001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00A3C2CE" w14:textId="62D8B304" w:rsidR="001D0017" w:rsidRDefault="001D0017" w:rsidP="001D001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1D0017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FF18A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1D00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56FB80D4" w14:textId="77777777" w:rsidR="00EF107D" w:rsidRPr="001D0017" w:rsidRDefault="00EF107D" w:rsidP="00EF107D">
      <w:pPr>
        <w:jc w:val="center"/>
        <w:rPr>
          <w:b/>
          <w:sz w:val="24"/>
          <w:szCs w:val="24"/>
          <w:lang w:val="ru-RU" w:eastAsia="uk-UA"/>
        </w:rPr>
      </w:pPr>
    </w:p>
    <w:p w14:paraId="78DAE5F3" w14:textId="77777777"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ІНФОРМАЦІЙНА КАРТКА</w:t>
      </w:r>
    </w:p>
    <w:p w14:paraId="00B48A8D" w14:textId="3D341678" w:rsidR="008535C9" w:rsidRPr="00F21B3A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21B3A">
        <w:rPr>
          <w:b/>
          <w:sz w:val="24"/>
          <w:szCs w:val="24"/>
          <w:lang w:eastAsia="uk-UA"/>
        </w:rPr>
        <w:t xml:space="preserve">адміністративної послуги </w:t>
      </w:r>
      <w:r w:rsidR="00F21B3A" w:rsidRPr="00F21B3A">
        <w:rPr>
          <w:b/>
          <w:sz w:val="24"/>
          <w:szCs w:val="24"/>
          <w:lang w:eastAsia="uk-UA"/>
        </w:rPr>
        <w:t>06-</w:t>
      </w:r>
      <w:r w:rsidR="00EF107D">
        <w:rPr>
          <w:b/>
          <w:sz w:val="24"/>
          <w:szCs w:val="24"/>
          <w:lang w:eastAsia="uk-UA"/>
        </w:rPr>
        <w:t>1</w:t>
      </w:r>
      <w:r w:rsidR="00F21B3A" w:rsidRPr="00F21B3A">
        <w:rPr>
          <w:b/>
          <w:sz w:val="24"/>
          <w:szCs w:val="24"/>
          <w:lang w:eastAsia="uk-UA"/>
        </w:rPr>
        <w:t>1</w:t>
      </w:r>
    </w:p>
    <w:p w14:paraId="573B6FF8" w14:textId="77777777" w:rsidR="00EF107D" w:rsidRDefault="00F21B3A" w:rsidP="00FE1C03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Д</w:t>
      </w:r>
      <w:r w:rsidR="00267B8D" w:rsidRPr="008535C9">
        <w:rPr>
          <w:b/>
          <w:sz w:val="24"/>
          <w:szCs w:val="24"/>
          <w:u w:val="single"/>
          <w:lang w:eastAsia="uk-UA"/>
        </w:rPr>
        <w:t>ержавн</w:t>
      </w:r>
      <w:r>
        <w:rPr>
          <w:b/>
          <w:sz w:val="24"/>
          <w:szCs w:val="24"/>
          <w:u w:val="single"/>
          <w:lang w:eastAsia="uk-UA"/>
        </w:rPr>
        <w:t>а</w:t>
      </w:r>
      <w:r w:rsidR="00267B8D" w:rsidRPr="008535C9">
        <w:rPr>
          <w:b/>
          <w:sz w:val="24"/>
          <w:szCs w:val="24"/>
          <w:u w:val="single"/>
          <w:lang w:eastAsia="uk-UA"/>
        </w:rPr>
        <w:t xml:space="preserve"> реєстраці</w:t>
      </w:r>
      <w:r>
        <w:rPr>
          <w:b/>
          <w:sz w:val="24"/>
          <w:szCs w:val="24"/>
          <w:u w:val="single"/>
          <w:lang w:eastAsia="uk-UA"/>
        </w:rPr>
        <w:t>я</w:t>
      </w:r>
      <w:r w:rsidR="00267B8D" w:rsidRPr="008535C9">
        <w:rPr>
          <w:b/>
          <w:sz w:val="24"/>
          <w:szCs w:val="24"/>
          <w:u w:val="single"/>
          <w:lang w:eastAsia="uk-UA"/>
        </w:rPr>
        <w:t xml:space="preserve"> припинення юридичної особи</w:t>
      </w:r>
      <w:r w:rsidR="00EF107D">
        <w:rPr>
          <w:b/>
          <w:sz w:val="24"/>
          <w:szCs w:val="24"/>
          <w:u w:val="single"/>
          <w:lang w:eastAsia="uk-UA"/>
        </w:rPr>
        <w:t xml:space="preserve"> (у тому числі громадського формування)</w:t>
      </w:r>
      <w:r w:rsidR="00267B8D" w:rsidRPr="008535C9">
        <w:rPr>
          <w:b/>
          <w:sz w:val="24"/>
          <w:szCs w:val="24"/>
          <w:u w:val="single"/>
          <w:lang w:eastAsia="uk-UA"/>
        </w:rPr>
        <w:t xml:space="preserve"> </w:t>
      </w:r>
    </w:p>
    <w:p w14:paraId="2933ECA9" w14:textId="0137DD8F" w:rsidR="008535C9" w:rsidRDefault="00267B8D" w:rsidP="00FE1C03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8535C9">
        <w:rPr>
          <w:b/>
          <w:sz w:val="24"/>
          <w:szCs w:val="24"/>
          <w:u w:val="single"/>
          <w:lang w:eastAsia="uk-UA"/>
        </w:rPr>
        <w:t xml:space="preserve">в результаті її реорганізації </w:t>
      </w:r>
    </w:p>
    <w:p w14:paraId="62750491" w14:textId="77777777" w:rsidR="008535C9" w:rsidRPr="00604511" w:rsidRDefault="008535C9" w:rsidP="006F625E">
      <w:pPr>
        <w:jc w:val="center"/>
        <w:rPr>
          <w:rFonts w:eastAsia="Calibri"/>
          <w:sz w:val="20"/>
          <w:szCs w:val="20"/>
          <w:u w:val="single"/>
        </w:rPr>
      </w:pPr>
      <w:bookmarkStart w:id="0" w:name="n13"/>
      <w:bookmarkEnd w:id="0"/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3E3D261D" w14:textId="77777777" w:rsidR="008535C9" w:rsidRDefault="008535C9" w:rsidP="006F625E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</w:t>
      </w:r>
    </w:p>
    <w:p w14:paraId="4AEBEE8A" w14:textId="77777777" w:rsidR="008535C9" w:rsidRPr="00604511" w:rsidRDefault="008535C9" w:rsidP="006F625E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 xml:space="preserve"> 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582B1353" w14:textId="77777777" w:rsidR="008535C9" w:rsidRDefault="008535C9" w:rsidP="008535C9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07914646" w14:textId="77777777" w:rsidR="008535C9" w:rsidRPr="00604511" w:rsidRDefault="008535C9" w:rsidP="008535C9">
      <w:pPr>
        <w:jc w:val="center"/>
        <w:rPr>
          <w:rFonts w:eastAsia="Calibri"/>
          <w:sz w:val="20"/>
          <w:szCs w:val="20"/>
          <w:u w:val="single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171"/>
        <w:gridCol w:w="7077"/>
      </w:tblGrid>
      <w:tr w:rsidR="00FB6465" w:rsidRPr="00FB6465" w14:paraId="5C4C9A38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AD37" w14:textId="77777777"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519F0340" w14:textId="77777777"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21B3A" w:rsidRPr="00FB6465" w14:paraId="4EE631F1" w14:textId="77777777" w:rsidTr="00471FB3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4CBC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7B7A" w14:textId="77777777" w:rsidR="00F21B3A" w:rsidRPr="00FB6465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16AD1F" w14:textId="77777777" w:rsidR="00F21B3A" w:rsidRPr="00DC0B78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3FFC58C4" w14:textId="77777777" w:rsidR="00F21B3A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F21B3A" w:rsidRPr="00FB6465" w14:paraId="2FD18AC1" w14:textId="77777777" w:rsidTr="00471FB3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6C31D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82433" w14:textId="77777777" w:rsidR="00F21B3A" w:rsidRPr="00FB6465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18B53" w14:textId="77777777" w:rsidR="00F21B3A" w:rsidRDefault="00F21B3A" w:rsidP="00F21B3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266ABDFB" w14:textId="77777777" w:rsidR="00F21B3A" w:rsidRDefault="00F21B3A" w:rsidP="00F21B3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6806FCF4" w14:textId="22B7153C" w:rsidR="00F21B3A" w:rsidRDefault="00F21B3A" w:rsidP="00F21B3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</w:t>
            </w:r>
            <w:r w:rsidR="001D0017" w:rsidRPr="001D0017">
              <w:rPr>
                <w:sz w:val="24"/>
                <w:szCs w:val="24"/>
                <w:lang w:val="ru-RU"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 xml:space="preserve"> год. до 16.00 год.</w:t>
            </w:r>
          </w:p>
          <w:p w14:paraId="6F231460" w14:textId="77777777" w:rsidR="00F21B3A" w:rsidRDefault="00F21B3A" w:rsidP="00F21B3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F21B3A" w:rsidRPr="00FB6465" w14:paraId="5C605F41" w14:textId="77777777" w:rsidTr="00471FB3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4ECE7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04C6" w14:textId="77777777" w:rsidR="00F21B3A" w:rsidRPr="00FB6465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11C3C" w14:textId="77777777" w:rsidR="00F21B3A" w:rsidRPr="00DC0B78" w:rsidRDefault="00F21B3A" w:rsidP="00F21B3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0B0510C0" w14:textId="77777777" w:rsidR="00F21B3A" w:rsidRPr="00D04D32" w:rsidRDefault="00F21B3A" w:rsidP="00F21B3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F21B3A" w:rsidRPr="00FB6465" w14:paraId="5CA17944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21B8" w14:textId="77777777" w:rsidR="00F21B3A" w:rsidRPr="00FB6465" w:rsidRDefault="00F21B3A" w:rsidP="00F21B3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1B3A" w:rsidRPr="00FB6465" w14:paraId="0CFC4C87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6156C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0A368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9816" w14:textId="77777777" w:rsidR="00F21B3A" w:rsidRPr="00FB6465" w:rsidRDefault="00F21B3A" w:rsidP="00F21B3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21B3A" w:rsidRPr="00FB6465" w14:paraId="661B465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083ED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ED5F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C19ED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21B3A" w:rsidRPr="00FB6465" w14:paraId="29FBE20F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6F6D0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756A9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48E13" w14:textId="77777777" w:rsidR="00F21B3A" w:rsidRPr="00FB6465" w:rsidRDefault="00F21B3A" w:rsidP="00F21B3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14:paraId="6AAB5254" w14:textId="77777777" w:rsidR="00F21B3A" w:rsidRPr="00FB6465" w:rsidRDefault="00F21B3A" w:rsidP="00F21B3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49826224" w14:textId="77777777" w:rsidR="00F21B3A" w:rsidRPr="00FB6465" w:rsidRDefault="00F21B3A" w:rsidP="00F21B3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B6465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F21B3A" w:rsidRPr="00FB6465" w14:paraId="379AD30C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3144" w14:textId="77777777" w:rsidR="00F21B3A" w:rsidRPr="00FB6465" w:rsidRDefault="00F21B3A" w:rsidP="00F21B3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21B3A" w:rsidRPr="00FB6465" w14:paraId="03A4BA0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F48ED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9691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63D26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F21B3A" w:rsidRPr="00FB6465" w14:paraId="6C3301B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1E64D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FB8D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B396D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1AD6BEFA" w14:textId="77777777" w:rsidR="00F21B3A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– у разі припинення юридичної особи в </w:t>
            </w:r>
          </w:p>
          <w:p w14:paraId="3B692F06" w14:textId="77777777" w:rsidR="00F21B3A" w:rsidRPr="00FB6465" w:rsidRDefault="00F21B3A" w:rsidP="00F21B3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результаті поділу;</w:t>
            </w:r>
          </w:p>
          <w:p w14:paraId="4D3DC77B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FB6465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FB6465">
              <w:rPr>
                <w:sz w:val="24"/>
                <w:szCs w:val="24"/>
                <w:lang w:eastAsia="uk-UA"/>
              </w:rPr>
              <w:t xml:space="preserve"> – у разі припинення юридичної особи в результаті перетворення, злиття або приєднання;</w:t>
            </w:r>
          </w:p>
          <w:p w14:paraId="561A8C67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14:paraId="538939A3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14:paraId="52750379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FB6465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14:paraId="6E1309F4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6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FB6465"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14:paraId="6B71BD0A" w14:textId="77777777" w:rsidR="00F21B3A" w:rsidRPr="00690F3A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056E1BF4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21B3A" w:rsidRPr="00FB6465" w14:paraId="7F4517C7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65592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BEF1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31BF7" w14:textId="77777777" w:rsidR="00F21B3A" w:rsidRPr="00FB6465" w:rsidRDefault="00F21B3A" w:rsidP="00F2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2044823D" w14:textId="77777777" w:rsidR="00F21B3A" w:rsidRPr="00FB6465" w:rsidRDefault="00F21B3A" w:rsidP="00F2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В </w:t>
            </w:r>
            <w:r w:rsidRPr="00FB6465">
              <w:rPr>
                <w:sz w:val="24"/>
                <w:szCs w:val="24"/>
                <w:lang w:eastAsia="uk-UA"/>
              </w:rPr>
              <w:t>електронній формі д</w:t>
            </w:r>
            <w:r w:rsidRPr="00FB6465">
              <w:rPr>
                <w:sz w:val="24"/>
                <w:szCs w:val="24"/>
              </w:rPr>
              <w:t>окументи</w:t>
            </w:r>
            <w:r w:rsidRPr="00FB6465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21B3A" w:rsidRPr="00FB6465" w14:paraId="3F35462E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E2149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A7E3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9C6A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21B3A" w:rsidRPr="00FB6465" w14:paraId="256592C9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22AF9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7919D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F0F4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790D8DF7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180C27F5" w14:textId="77777777" w:rsidR="00F21B3A" w:rsidRPr="00FB6465" w:rsidRDefault="00F21B3A" w:rsidP="00F21B3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21B3A" w:rsidRPr="00FB6465" w14:paraId="1C0C8E43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CE603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0D563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6F7B3" w14:textId="77777777" w:rsidR="00F21B3A" w:rsidRPr="00FB6465" w:rsidRDefault="00F21B3A" w:rsidP="00F21B3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B6465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0DA98BD6" w14:textId="77777777" w:rsidR="00F21B3A" w:rsidRPr="00FB6465" w:rsidRDefault="00F21B3A" w:rsidP="00F21B3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3C664352" w14:textId="77777777" w:rsidR="00F21B3A" w:rsidRPr="00FB6465" w:rsidRDefault="00F21B3A" w:rsidP="00F21B3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3A316B91" w14:textId="77777777" w:rsidR="00F21B3A" w:rsidRPr="00FB6465" w:rsidRDefault="00F21B3A" w:rsidP="00F21B3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14F87E28" w14:textId="77777777" w:rsidR="00F21B3A" w:rsidRPr="00FB6465" w:rsidRDefault="00F21B3A" w:rsidP="00F21B3A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F21B3A" w:rsidRPr="00FB6465" w14:paraId="03980F95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6FFE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719F9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C2FDC" w14:textId="77777777" w:rsidR="00F21B3A" w:rsidRPr="00FB6465" w:rsidRDefault="00F21B3A" w:rsidP="00F21B3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6CA4F2EC" w14:textId="77777777" w:rsidR="00F21B3A" w:rsidRPr="00FB6465" w:rsidRDefault="00F21B3A" w:rsidP="00F21B3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0F082613" w14:textId="77777777" w:rsidR="00F21B3A" w:rsidRPr="00FB6465" w:rsidRDefault="00F21B3A" w:rsidP="00F21B3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46A94E64" w14:textId="77777777" w:rsidR="00F21B3A" w:rsidRPr="00FB6465" w:rsidRDefault="00F21B3A" w:rsidP="00F21B3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6831219A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3FE2F187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0058A70E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14:paraId="640D83D9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14:paraId="75880BC6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14:paraId="7F38A163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5"/>
            <w:bookmarkStart w:id="14" w:name="n746"/>
            <w:bookmarkEnd w:id="13"/>
            <w:bookmarkEnd w:id="14"/>
            <w:r w:rsidRPr="00FB6465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14:paraId="3A9459E9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684A1EBA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14:paraId="7E89B2AA" w14:textId="77777777" w:rsidR="00F21B3A" w:rsidRPr="00FB6465" w:rsidRDefault="00F21B3A" w:rsidP="00F21B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F21B3A" w:rsidRPr="00FB6465" w14:paraId="495B5C37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A894A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1C4A1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524B" w14:textId="77777777" w:rsidR="00F21B3A" w:rsidRPr="00FB6465" w:rsidRDefault="00F21B3A" w:rsidP="00F21B3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FB646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482EE030" w14:textId="77777777" w:rsidR="00F21B3A" w:rsidRPr="00FB6465" w:rsidRDefault="00F21B3A" w:rsidP="00F21B3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19" w:author="Владислав Ашуров" w:date="2018-08-01T13:41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21B3A" w:rsidRPr="00FB6465" w14:paraId="02BDE18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8E75" w14:textId="77777777" w:rsidR="00F21B3A" w:rsidRPr="00FB6465" w:rsidRDefault="00F21B3A" w:rsidP="00F21B3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F0E99" w14:textId="77777777" w:rsidR="00F21B3A" w:rsidRPr="00FB6465" w:rsidRDefault="00F21B3A" w:rsidP="00F21B3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FD33B" w14:textId="77777777" w:rsidR="00F21B3A" w:rsidRPr="00FB6465" w:rsidRDefault="00F21B3A" w:rsidP="00F21B3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14:paraId="4C375B7E" w14:textId="77777777" w:rsidR="00F21B3A" w:rsidRPr="00FB6465" w:rsidRDefault="00F21B3A" w:rsidP="00F21B3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49825322" w14:textId="77777777" w:rsidR="0085414D" w:rsidRPr="00FB6465" w:rsidRDefault="0085414D">
      <w:pPr>
        <w:rPr>
          <w:sz w:val="24"/>
          <w:szCs w:val="24"/>
        </w:rPr>
      </w:pPr>
      <w:bookmarkStart w:id="20" w:name="n43"/>
      <w:bookmarkEnd w:id="20"/>
    </w:p>
    <w:p w14:paraId="27BC1DB1" w14:textId="77777777" w:rsidR="008535C9" w:rsidRDefault="00286F9E" w:rsidP="0085414D">
      <w:pPr>
        <w:rPr>
          <w:sz w:val="26"/>
          <w:szCs w:val="26"/>
        </w:rPr>
      </w:pPr>
      <w:r>
        <w:tab/>
      </w:r>
      <w:r w:rsidRPr="008535C9">
        <w:rPr>
          <w:sz w:val="26"/>
          <w:szCs w:val="26"/>
        </w:rPr>
        <w:t xml:space="preserve">    </w:t>
      </w:r>
    </w:p>
    <w:p w14:paraId="5AB71E60" w14:textId="77777777" w:rsidR="00EF107D" w:rsidRDefault="00EF107D" w:rsidP="0085414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76CBCDB7" w14:textId="3E0180CD" w:rsidR="005C7037" w:rsidRPr="00EF107D" w:rsidRDefault="00286F9E" w:rsidP="00EF107D">
      <w:pPr>
        <w:ind w:firstLine="708"/>
        <w:rPr>
          <w:sz w:val="24"/>
          <w:szCs w:val="24"/>
        </w:rPr>
      </w:pPr>
      <w:r w:rsidRPr="008535C9">
        <w:rPr>
          <w:sz w:val="26"/>
          <w:szCs w:val="26"/>
        </w:rPr>
        <w:t xml:space="preserve"> </w:t>
      </w:r>
      <w:r w:rsidRPr="00EF107D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5C7037" w:rsidRPr="00EF107D" w:rsidSect="008535C9">
      <w:headerReference w:type="default" r:id="rId7"/>
      <w:pgSz w:w="11906" w:h="16838"/>
      <w:pgMar w:top="426" w:right="566" w:bottom="426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A840" w14:textId="77777777" w:rsidR="00724711" w:rsidRDefault="00724711">
      <w:r>
        <w:separator/>
      </w:r>
    </w:p>
  </w:endnote>
  <w:endnote w:type="continuationSeparator" w:id="0">
    <w:p w14:paraId="611271EE" w14:textId="77777777" w:rsidR="00724711" w:rsidRDefault="0072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F783" w14:textId="77777777" w:rsidR="00724711" w:rsidRDefault="00724711">
      <w:r>
        <w:separator/>
      </w:r>
    </w:p>
  </w:footnote>
  <w:footnote w:type="continuationSeparator" w:id="0">
    <w:p w14:paraId="78CD7558" w14:textId="77777777" w:rsidR="00724711" w:rsidRDefault="0072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3541" w14:textId="77777777"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286F9E" w:rsidRPr="00286F9E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B540E"/>
    <w:rsid w:val="001D0017"/>
    <w:rsid w:val="001F5286"/>
    <w:rsid w:val="00267B8D"/>
    <w:rsid w:val="00285187"/>
    <w:rsid w:val="00286F9E"/>
    <w:rsid w:val="0029245E"/>
    <w:rsid w:val="002C2B45"/>
    <w:rsid w:val="003A3C42"/>
    <w:rsid w:val="00401C81"/>
    <w:rsid w:val="00471FB3"/>
    <w:rsid w:val="0049549C"/>
    <w:rsid w:val="004E7774"/>
    <w:rsid w:val="004F17BA"/>
    <w:rsid w:val="005115A0"/>
    <w:rsid w:val="0052271C"/>
    <w:rsid w:val="005316A9"/>
    <w:rsid w:val="005C04D2"/>
    <w:rsid w:val="005C7037"/>
    <w:rsid w:val="005E4C2C"/>
    <w:rsid w:val="005F1213"/>
    <w:rsid w:val="005F3DAB"/>
    <w:rsid w:val="00627BB1"/>
    <w:rsid w:val="006A448C"/>
    <w:rsid w:val="00724711"/>
    <w:rsid w:val="00736B9E"/>
    <w:rsid w:val="00781802"/>
    <w:rsid w:val="00794123"/>
    <w:rsid w:val="00796DDD"/>
    <w:rsid w:val="007D7A23"/>
    <w:rsid w:val="008535C9"/>
    <w:rsid w:val="0085414D"/>
    <w:rsid w:val="008A73C9"/>
    <w:rsid w:val="008C3BEC"/>
    <w:rsid w:val="008E0E18"/>
    <w:rsid w:val="008E7227"/>
    <w:rsid w:val="00910543"/>
    <w:rsid w:val="009538E4"/>
    <w:rsid w:val="00985A78"/>
    <w:rsid w:val="009A71BA"/>
    <w:rsid w:val="009E0016"/>
    <w:rsid w:val="00B22FA0"/>
    <w:rsid w:val="00B43192"/>
    <w:rsid w:val="00B54254"/>
    <w:rsid w:val="00B66664"/>
    <w:rsid w:val="00B733F2"/>
    <w:rsid w:val="00B85F8B"/>
    <w:rsid w:val="00BA4165"/>
    <w:rsid w:val="00BB06FD"/>
    <w:rsid w:val="00BB111A"/>
    <w:rsid w:val="00C227A3"/>
    <w:rsid w:val="00C719E3"/>
    <w:rsid w:val="00C902E8"/>
    <w:rsid w:val="00C905EA"/>
    <w:rsid w:val="00CC0B06"/>
    <w:rsid w:val="00D525E2"/>
    <w:rsid w:val="00D7737E"/>
    <w:rsid w:val="00DC2A9F"/>
    <w:rsid w:val="00DD003D"/>
    <w:rsid w:val="00E02984"/>
    <w:rsid w:val="00E50C24"/>
    <w:rsid w:val="00EF107D"/>
    <w:rsid w:val="00F03964"/>
    <w:rsid w:val="00F03E60"/>
    <w:rsid w:val="00F15792"/>
    <w:rsid w:val="00F21B3A"/>
    <w:rsid w:val="00F53FC4"/>
    <w:rsid w:val="00F64C47"/>
    <w:rsid w:val="00FB6465"/>
    <w:rsid w:val="00FC0CFA"/>
    <w:rsid w:val="00FC4CD9"/>
    <w:rsid w:val="00FE1C03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5030"/>
  <w15:docId w15:val="{5CCBC954-DA7A-4EF1-A8A5-568BD30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1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7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16</cp:revision>
  <cp:lastPrinted>2020-06-30T07:57:00Z</cp:lastPrinted>
  <dcterms:created xsi:type="dcterms:W3CDTF">2018-10-11T05:43:00Z</dcterms:created>
  <dcterms:modified xsi:type="dcterms:W3CDTF">2020-06-30T07:58:00Z</dcterms:modified>
</cp:coreProperties>
</file>